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707" w:rsidRPr="008E72C4" w:rsidRDefault="0001522D" w:rsidP="005B1610">
      <w:pPr>
        <w:spacing w:line="800" w:lineRule="exact"/>
        <w:jc w:val="center"/>
        <w:rPr>
          <w:rFonts w:ascii="ＭＳ Ｐゴシック" w:eastAsia="ＭＳ Ｐゴシック" w:hAnsi="ＭＳ Ｐゴシック"/>
          <w:bCs/>
          <w:spacing w:val="20"/>
          <w:sz w:val="72"/>
          <w:szCs w:val="72"/>
        </w:rPr>
      </w:pPr>
      <w:r>
        <w:rPr>
          <w:noProof/>
        </w:rPr>
        <mc:AlternateContent>
          <mc:Choice Requires="wps">
            <w:drawing>
              <wp:anchor distT="0" distB="0" distL="114300" distR="114300" simplePos="0" relativeHeight="251664384" behindDoc="0" locked="0" layoutInCell="1" allowOverlap="1">
                <wp:simplePos x="0" y="0"/>
                <wp:positionH relativeFrom="column">
                  <wp:posOffset>4848860</wp:posOffset>
                </wp:positionH>
                <wp:positionV relativeFrom="paragraph">
                  <wp:posOffset>-668655</wp:posOffset>
                </wp:positionV>
                <wp:extent cx="1035050" cy="55245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01A" w:rsidRPr="0036701A" w:rsidRDefault="0036701A">
                            <w:pPr>
                              <w:rPr>
                                <w:rFonts w:ascii="ＤＦ特太ゴシック体" w:eastAsia="ＤＦ特太ゴシック体" w:hint="eastAsia"/>
                                <w:color w:val="FFFFFF" w:themeColor="background1"/>
                                <w:sz w:val="28"/>
                                <w:szCs w:val="28"/>
                              </w:rPr>
                            </w:pPr>
                            <w:r w:rsidRPr="0036701A">
                              <w:rPr>
                                <w:rFonts w:ascii="ＤＦ特太ゴシック体" w:eastAsia="ＤＦ特太ゴシック体" w:hint="eastAsia"/>
                                <w:color w:val="FFFFFF" w:themeColor="background1"/>
                                <w:sz w:val="28"/>
                                <w:szCs w:val="28"/>
                              </w:rPr>
                              <w:t>金融相談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1.8pt;margin-top:-52.65pt;width:81.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" filled="f" stroked="f">
                <v:textbox>
                  <w:txbxContent>
                    <w:p w:rsidR="0036701A" w:rsidRPr="0036701A" w:rsidRDefault="0036701A">
                      <w:pPr>
                        <w:rPr>
                          <w:rFonts w:ascii="ＤＦ特太ゴシック体" w:eastAsia="ＤＦ特太ゴシック体" w:hint="eastAsia"/>
                          <w:color w:val="FFFFFF" w:themeColor="background1"/>
                          <w:sz w:val="28"/>
                          <w:szCs w:val="28"/>
                        </w:rPr>
                      </w:pPr>
                      <w:r w:rsidRPr="0036701A">
                        <w:rPr>
                          <w:rFonts w:ascii="ＤＦ特太ゴシック体" w:eastAsia="ＤＦ特太ゴシック体" w:hint="eastAsia"/>
                          <w:color w:val="FFFFFF" w:themeColor="background1"/>
                          <w:sz w:val="28"/>
                          <w:szCs w:val="28"/>
                        </w:rPr>
                        <w:t>金融相談</w:t>
                      </w:r>
                    </w:p>
                  </w:txbxContent>
                </v:textbox>
              </v:shape>
            </w:pict>
          </mc:Fallback>
        </mc:AlternateContent>
      </w:r>
      <w:r>
        <w:rPr>
          <w:rFonts w:ascii="ＭＳ Ｐゴシック" w:eastAsia="ＭＳ Ｐゴシック" w:hAnsi="ＭＳ Ｐゴシック" w:hint="eastAsia"/>
          <w:bCs/>
          <w:noProof/>
          <w:spacing w:val="20"/>
          <w:sz w:val="72"/>
          <w:szCs w:val="72"/>
        </w:rPr>
        <mc:AlternateContent>
          <mc:Choice Requires="wps">
            <w:drawing>
              <wp:anchor distT="0" distB="0" distL="114300" distR="114300" simplePos="0" relativeHeight="251662336" behindDoc="0" locked="0" layoutInCell="1" allowOverlap="1">
                <wp:simplePos x="0" y="0"/>
                <wp:positionH relativeFrom="column">
                  <wp:posOffset>4585335</wp:posOffset>
                </wp:positionH>
                <wp:positionV relativeFrom="paragraph">
                  <wp:posOffset>-668655</wp:posOffset>
                </wp:positionV>
                <wp:extent cx="1362075" cy="504825"/>
                <wp:effectExtent l="19050" t="19050" r="38100" b="47625"/>
                <wp:wrapNone/>
                <wp:docPr id="18" name="Oval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504825"/>
                        </a:xfrm>
                        <a:prstGeom prst="ellipse">
                          <a:avLst/>
                        </a:prstGeom>
                        <a:solidFill>
                          <a:schemeClr val="accent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1">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44" o:spid="_x0000_s1026" style="position:absolute;left:0;text-align:left;margin-left:361.05pt;margin-top:-52.65pt;width:107.2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" fillcolor="#4f81bd [3204]" strokecolor="#f2f2f2 [3041]" strokeweight="3pt">
                <v:shadow on="t" color="#243f60 [1604]" opacity=".5" offset="1pt"/>
                <v:textbox inset="5.85pt,.7pt,5.85pt,.7pt"/>
              </v:oval>
            </w:pict>
          </mc:Fallback>
        </mc:AlternateContent>
      </w:r>
      <w:r w:rsidR="00327AE6" w:rsidRPr="008E72C4">
        <w:rPr>
          <w:rFonts w:ascii="ＭＳ Ｐゴシック" w:eastAsia="ＭＳ Ｐゴシック" w:hAnsi="ＭＳ Ｐゴシック" w:hint="eastAsia"/>
          <w:bCs/>
          <w:spacing w:val="20"/>
          <w:sz w:val="72"/>
          <w:szCs w:val="72"/>
        </w:rPr>
        <w:t>「</w:t>
      </w:r>
      <w:r w:rsidR="00327AE6" w:rsidRPr="00DD0EDB">
        <w:rPr>
          <w:rFonts w:ascii="ＭＳ Ｐゴシック" w:eastAsia="ＭＳ Ｐゴシック" w:hAnsi="ＭＳ Ｐゴシック" w:hint="eastAsia"/>
          <w:bCs/>
          <w:color w:val="FF0000"/>
          <w:spacing w:val="20"/>
          <w:sz w:val="72"/>
          <w:szCs w:val="72"/>
        </w:rPr>
        <w:t>一日公庫</w:t>
      </w:r>
      <w:r w:rsidR="00327AE6" w:rsidRPr="008E72C4">
        <w:rPr>
          <w:rFonts w:ascii="ＭＳ Ｐゴシック" w:eastAsia="ＭＳ Ｐゴシック" w:hAnsi="ＭＳ Ｐゴシック" w:hint="eastAsia"/>
          <w:bCs/>
          <w:spacing w:val="20"/>
          <w:sz w:val="72"/>
          <w:szCs w:val="72"/>
        </w:rPr>
        <w:t>」</w:t>
      </w:r>
      <w:r w:rsidR="00D11124" w:rsidRPr="008E72C4">
        <w:rPr>
          <w:rFonts w:ascii="ＭＳ Ｐゴシック" w:eastAsia="ＭＳ Ｐゴシック" w:hAnsi="ＭＳ Ｐゴシック" w:hint="eastAsia"/>
          <w:bCs/>
          <w:spacing w:val="20"/>
          <w:sz w:val="72"/>
          <w:szCs w:val="72"/>
        </w:rPr>
        <w:t>のご案内</w:t>
      </w:r>
    </w:p>
    <w:p w:rsidR="00327AE6" w:rsidRPr="005B1610" w:rsidRDefault="00964F1F" w:rsidP="0036701A">
      <w:pPr>
        <w:spacing w:beforeLines="200" w:before="720" w:line="400" w:lineRule="exact"/>
        <w:ind w:leftChars="202" w:left="424" w:right="284" w:firstLineChars="2" w:firstLine="6"/>
        <w:rPr>
          <w:rFonts w:ascii="ＭＳ Ｐゴシック" w:eastAsia="ＭＳ Ｐゴシック" w:hAnsi="ＭＳ Ｐゴシック"/>
          <w:spacing w:val="-2"/>
          <w:sz w:val="30"/>
          <w:szCs w:val="30"/>
        </w:rPr>
      </w:pPr>
      <w:r w:rsidRPr="005B1610">
        <w:rPr>
          <w:rFonts w:ascii="ＭＳ Ｐゴシック" w:eastAsia="ＭＳ Ｐゴシック" w:hAnsi="ＭＳ Ｐゴシック" w:hint="eastAsia"/>
          <w:spacing w:val="-2"/>
          <w:sz w:val="30"/>
          <w:szCs w:val="30"/>
        </w:rPr>
        <w:t>日本政策金融公庫</w:t>
      </w:r>
      <w:r w:rsidR="00861EBF">
        <w:rPr>
          <w:rFonts w:ascii="ＭＳ Ｐゴシック" w:eastAsia="ＭＳ Ｐゴシック" w:hAnsi="ＭＳ Ｐゴシック" w:hint="eastAsia"/>
          <w:spacing w:val="-2"/>
          <w:sz w:val="30"/>
          <w:szCs w:val="30"/>
        </w:rPr>
        <w:t>と連携し、流山</w:t>
      </w:r>
      <w:r w:rsidR="00B2199A">
        <w:rPr>
          <w:rFonts w:ascii="ＭＳ Ｐゴシック" w:eastAsia="ＭＳ Ｐゴシック" w:hAnsi="ＭＳ Ｐゴシック" w:hint="eastAsia"/>
          <w:spacing w:val="-2"/>
          <w:sz w:val="30"/>
          <w:szCs w:val="30"/>
        </w:rPr>
        <w:t>商工会</w:t>
      </w:r>
      <w:r w:rsidR="00861EBF">
        <w:rPr>
          <w:rFonts w:ascii="ＭＳ Ｐゴシック" w:eastAsia="ＭＳ Ｐゴシック" w:hAnsi="ＭＳ Ｐゴシック" w:hint="eastAsia"/>
          <w:spacing w:val="-2"/>
          <w:sz w:val="30"/>
          <w:szCs w:val="30"/>
        </w:rPr>
        <w:t>議所</w:t>
      </w:r>
      <w:r w:rsidR="00323D03">
        <w:rPr>
          <w:rFonts w:ascii="ＭＳ Ｐゴシック" w:eastAsia="ＭＳ Ｐゴシック" w:hAnsi="ＭＳ Ｐゴシック" w:hint="eastAsia"/>
          <w:spacing w:val="-2"/>
          <w:sz w:val="30"/>
          <w:szCs w:val="30"/>
        </w:rPr>
        <w:t>にて</w:t>
      </w:r>
      <w:r w:rsidRPr="005B1610">
        <w:rPr>
          <w:rFonts w:ascii="ＭＳ Ｐゴシック" w:eastAsia="ＭＳ Ｐゴシック" w:hAnsi="ＭＳ Ｐゴシック" w:hint="eastAsia"/>
          <w:spacing w:val="-2"/>
          <w:sz w:val="30"/>
          <w:szCs w:val="30"/>
        </w:rPr>
        <w:t>、下記の日程</w:t>
      </w:r>
      <w:bookmarkStart w:id="0" w:name="_GoBack"/>
      <w:bookmarkEnd w:id="0"/>
      <w:r w:rsidRPr="005B1610">
        <w:rPr>
          <w:rFonts w:ascii="ＭＳ Ｐゴシック" w:eastAsia="ＭＳ Ｐゴシック" w:hAnsi="ＭＳ Ｐゴシック" w:hint="eastAsia"/>
          <w:spacing w:val="-2"/>
          <w:sz w:val="30"/>
          <w:szCs w:val="30"/>
        </w:rPr>
        <w:t>で</w:t>
      </w:r>
    </w:p>
    <w:p w:rsidR="000B373D" w:rsidRPr="005B1610" w:rsidRDefault="00964F1F" w:rsidP="0036701A">
      <w:pPr>
        <w:spacing w:afterLines="50" w:after="180" w:line="400" w:lineRule="exact"/>
        <w:ind w:leftChars="202" w:left="424" w:firstLineChars="2" w:firstLine="6"/>
        <w:jc w:val="left"/>
        <w:rPr>
          <w:rFonts w:ascii="ＭＳ Ｐゴシック" w:eastAsia="ＭＳ Ｐゴシック" w:hAnsi="ＭＳ Ｐゴシック"/>
          <w:spacing w:val="-2"/>
          <w:sz w:val="30"/>
          <w:szCs w:val="30"/>
        </w:rPr>
      </w:pPr>
      <w:r w:rsidRPr="005B1610">
        <w:rPr>
          <w:rFonts w:ascii="ＭＳ Ｐゴシック" w:eastAsia="ＭＳ Ｐゴシック" w:hAnsi="ＭＳ Ｐゴシック" w:hint="eastAsia"/>
          <w:spacing w:val="-2"/>
          <w:sz w:val="30"/>
          <w:szCs w:val="30"/>
        </w:rPr>
        <w:t>融資相談会</w:t>
      </w:r>
      <w:r w:rsidR="00327AE6" w:rsidRPr="005B1610">
        <w:rPr>
          <w:rFonts w:ascii="ＭＳ Ｐゴシック" w:eastAsia="ＭＳ Ｐゴシック" w:hAnsi="ＭＳ Ｐゴシック" w:hint="eastAsia"/>
          <w:spacing w:val="-2"/>
          <w:sz w:val="30"/>
          <w:szCs w:val="30"/>
        </w:rPr>
        <w:t>「</w:t>
      </w:r>
      <w:r w:rsidR="00327AE6" w:rsidRPr="00DD0EDB">
        <w:rPr>
          <w:rFonts w:ascii="ＭＳ Ｐゴシック" w:eastAsia="ＭＳ Ｐゴシック" w:hAnsi="ＭＳ Ｐゴシック" w:hint="eastAsia"/>
          <w:color w:val="FF0000"/>
          <w:spacing w:val="-2"/>
          <w:sz w:val="30"/>
          <w:szCs w:val="30"/>
        </w:rPr>
        <w:t>一日公庫</w:t>
      </w:r>
      <w:r w:rsidR="00327AE6" w:rsidRPr="00574647">
        <w:rPr>
          <w:rFonts w:ascii="ＭＳ Ｐゴシック" w:eastAsia="ＭＳ Ｐゴシック" w:hAnsi="ＭＳ Ｐゴシック" w:hint="eastAsia"/>
          <w:spacing w:val="-2"/>
          <w:sz w:val="30"/>
          <w:szCs w:val="30"/>
        </w:rPr>
        <w:t>」</w:t>
      </w:r>
      <w:r w:rsidRPr="005B1610">
        <w:rPr>
          <w:rFonts w:ascii="ＭＳ Ｐゴシック" w:eastAsia="ＭＳ Ｐゴシック" w:hAnsi="ＭＳ Ｐゴシック" w:hint="eastAsia"/>
          <w:spacing w:val="-2"/>
          <w:sz w:val="30"/>
          <w:szCs w:val="30"/>
        </w:rPr>
        <w:t>を開催します。</w:t>
      </w:r>
      <w:r w:rsidR="0036701A">
        <w:rPr>
          <w:rFonts w:ascii="ＭＳ Ｐゴシック" w:eastAsia="ＭＳ Ｐゴシック" w:hAnsi="ＭＳ Ｐゴシック" w:hint="eastAsia"/>
          <w:spacing w:val="-2"/>
          <w:sz w:val="30"/>
          <w:szCs w:val="30"/>
        </w:rPr>
        <w:t>ぜひ、ご活用ください</w:t>
      </w:r>
      <w:r w:rsidR="00BF08ED" w:rsidRPr="005B1610">
        <w:rPr>
          <w:rFonts w:ascii="ＭＳ Ｐゴシック" w:eastAsia="ＭＳ Ｐゴシック" w:hAnsi="ＭＳ Ｐゴシック" w:hint="eastAsia"/>
          <w:spacing w:val="-2"/>
          <w:sz w:val="30"/>
          <w:szCs w:val="30"/>
        </w:rPr>
        <w:t>。</w:t>
      </w:r>
    </w:p>
    <w:p w:rsidR="00A353CA" w:rsidRPr="00453FBD" w:rsidRDefault="0001522D" w:rsidP="00A353CA">
      <w:pPr>
        <w:tabs>
          <w:tab w:val="right" w:pos="9638"/>
        </w:tabs>
        <w:spacing w:line="200" w:lineRule="exact"/>
        <w:ind w:rightChars="89" w:right="187"/>
        <w:rPr>
          <w:sz w:val="16"/>
          <w:szCs w:val="16"/>
        </w:rPr>
        <w:sectPr w:rsidR="00A353CA" w:rsidRPr="00453FBD" w:rsidSect="005B1610">
          <w:type w:val="continuous"/>
          <w:pgSz w:w="11906" w:h="16838" w:code="9"/>
          <w:pgMar w:top="2268" w:right="1134" w:bottom="1418" w:left="1134" w:header="567" w:footer="851" w:gutter="0"/>
          <w:cols w:space="720"/>
          <w:docGrid w:type="lines" w:linePitch="360"/>
        </w:sectPr>
      </w:pPr>
      <w:r>
        <w:rPr>
          <w:noProof/>
          <w:sz w:val="28"/>
          <w:szCs w:val="28"/>
        </w:rPr>
        <mc:AlternateContent>
          <mc:Choice Requires="wps">
            <w:drawing>
              <wp:anchor distT="0" distB="0" distL="114300" distR="114300" simplePos="0" relativeHeight="5" behindDoc="0" locked="0" layoutInCell="1" allowOverlap="1">
                <wp:simplePos x="0" y="0"/>
                <wp:positionH relativeFrom="column">
                  <wp:posOffset>754380</wp:posOffset>
                </wp:positionH>
                <wp:positionV relativeFrom="paragraph">
                  <wp:posOffset>96520</wp:posOffset>
                </wp:positionV>
                <wp:extent cx="4953635" cy="2181225"/>
                <wp:effectExtent l="7620" t="0" r="1270" b="0"/>
                <wp:wrapSquare wrapText="bothSides"/>
                <wp:docPr id="17"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635" cy="2181225"/>
                        </a:xfrm>
                        <a:prstGeom prst="roundRect">
                          <a:avLst>
                            <a:gd name="adj" fmla="val 9125"/>
                          </a:avLst>
                        </a:prstGeom>
                        <a:solidFill>
                          <a:srgbClr val="FFE2B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E58A1" w:rsidRDefault="00EE58A1" w:rsidP="00F24088">
                            <w:pPr>
                              <w:tabs>
                                <w:tab w:val="left" w:pos="1276"/>
                                <w:tab w:val="left" w:pos="6120"/>
                              </w:tabs>
                              <w:spacing w:before="120" w:line="400" w:lineRule="exact"/>
                              <w:ind w:rightChars="-10" w:right="-21"/>
                              <w:jc w:val="left"/>
                              <w:rPr>
                                <w:rFonts w:ascii="ＭＳ Ｐゴシック" w:eastAsia="ＭＳ Ｐゴシック" w:hAnsi="ＭＳ Ｐゴシック"/>
                                <w:sz w:val="30"/>
                                <w:szCs w:val="30"/>
                              </w:rPr>
                            </w:pPr>
                            <w:r w:rsidRPr="00F24088">
                              <w:rPr>
                                <w:rFonts w:ascii="ＭＳ Ｐゴシック" w:eastAsia="ＭＳ Ｐゴシック" w:hAnsi="ＭＳ Ｐゴシック" w:hint="eastAsia"/>
                                <w:sz w:val="30"/>
                                <w:szCs w:val="30"/>
                              </w:rPr>
                              <w:t>日時：</w:t>
                            </w:r>
                            <w:r w:rsidRPr="00F24088">
                              <w:rPr>
                                <w:rFonts w:ascii="ＭＳ Ｐゴシック" w:eastAsia="ＭＳ Ｐゴシック" w:hAnsi="ＭＳ Ｐゴシック"/>
                                <w:sz w:val="30"/>
                                <w:szCs w:val="30"/>
                              </w:rPr>
                              <w:tab/>
                            </w:r>
                            <w:r w:rsidRPr="00F24088">
                              <w:rPr>
                                <w:rFonts w:ascii="ＭＳ Ｐゴシック" w:eastAsia="ＭＳ Ｐゴシック" w:hAnsi="ＭＳ Ｐゴシック" w:hint="eastAsia"/>
                                <w:sz w:val="30"/>
                                <w:szCs w:val="30"/>
                              </w:rPr>
                              <w:t>平成</w:t>
                            </w:r>
                            <w:r>
                              <w:rPr>
                                <w:rFonts w:ascii="Arial" w:eastAsia="ＭＳ Ｐゴシック" w:hAnsi="Arial" w:cs="Arial" w:hint="eastAsia"/>
                                <w:color w:val="FF0000"/>
                                <w:sz w:val="30"/>
                                <w:szCs w:val="30"/>
                              </w:rPr>
                              <w:t>２６</w:t>
                            </w:r>
                            <w:r w:rsidRPr="00F24088">
                              <w:rPr>
                                <w:rFonts w:ascii="ＭＳ Ｐゴシック" w:eastAsia="ＭＳ Ｐゴシック" w:hAnsi="ＭＳ Ｐゴシック" w:hint="eastAsia"/>
                                <w:sz w:val="30"/>
                                <w:szCs w:val="30"/>
                              </w:rPr>
                              <w:t>年</w:t>
                            </w:r>
                            <w:r>
                              <w:rPr>
                                <w:rFonts w:ascii="Arial" w:eastAsia="ＭＳ Ｐゴシック" w:hAnsi="Arial" w:cs="Arial" w:hint="eastAsia"/>
                                <w:color w:val="FF0000"/>
                                <w:sz w:val="30"/>
                                <w:szCs w:val="30"/>
                              </w:rPr>
                              <w:t>７</w:t>
                            </w:r>
                            <w:r w:rsidRPr="00F24088">
                              <w:rPr>
                                <w:rFonts w:ascii="ＭＳ Ｐゴシック" w:eastAsia="ＭＳ Ｐゴシック" w:hAnsi="ＭＳ Ｐゴシック" w:hint="eastAsia"/>
                                <w:sz w:val="30"/>
                                <w:szCs w:val="30"/>
                              </w:rPr>
                              <w:t>月</w:t>
                            </w:r>
                            <w:r>
                              <w:rPr>
                                <w:rFonts w:ascii="Arial" w:eastAsia="ＭＳ Ｐゴシック" w:hAnsi="Arial" w:cs="Arial" w:hint="eastAsia"/>
                                <w:color w:val="FF0000"/>
                                <w:sz w:val="30"/>
                                <w:szCs w:val="30"/>
                              </w:rPr>
                              <w:t>４</w:t>
                            </w:r>
                            <w:r w:rsidRPr="00F24088">
                              <w:rPr>
                                <w:rFonts w:ascii="ＭＳ Ｐゴシック" w:eastAsia="ＭＳ Ｐゴシック" w:hAnsi="ＭＳ Ｐゴシック" w:hint="eastAsia"/>
                                <w:sz w:val="30"/>
                                <w:szCs w:val="30"/>
                              </w:rPr>
                              <w:t>日（</w:t>
                            </w:r>
                            <w:r>
                              <w:rPr>
                                <w:rFonts w:ascii="Arial" w:eastAsia="ＭＳ Ｐゴシック" w:hAnsi="Arial" w:cs="Arial" w:hint="eastAsia"/>
                                <w:color w:val="FF0000"/>
                                <w:sz w:val="30"/>
                                <w:szCs w:val="30"/>
                              </w:rPr>
                              <w:t>金</w:t>
                            </w:r>
                            <w:r w:rsidRPr="00F24088">
                              <w:rPr>
                                <w:rFonts w:ascii="ＭＳ Ｐゴシック" w:eastAsia="ＭＳ Ｐゴシック" w:hAnsi="ＭＳ Ｐゴシック" w:hint="eastAsia"/>
                                <w:sz w:val="30"/>
                                <w:szCs w:val="30"/>
                              </w:rPr>
                              <w:t>）</w:t>
                            </w:r>
                          </w:p>
                          <w:p w:rsidR="00EE58A1" w:rsidRPr="00F24088" w:rsidRDefault="00EE58A1" w:rsidP="00334F36">
                            <w:pPr>
                              <w:tabs>
                                <w:tab w:val="left" w:pos="1276"/>
                                <w:tab w:val="left" w:pos="6120"/>
                              </w:tabs>
                              <w:spacing w:line="400" w:lineRule="exact"/>
                              <w:ind w:leftChars="607" w:left="1275" w:rightChars="-10" w:right="-21"/>
                              <w:jc w:val="left"/>
                              <w:rPr>
                                <w:rFonts w:ascii="ＭＳ Ｐゴシック" w:eastAsia="ＭＳ Ｐゴシック" w:hAnsi="ＭＳ Ｐゴシック"/>
                                <w:sz w:val="30"/>
                                <w:szCs w:val="30"/>
                              </w:rPr>
                            </w:pPr>
                            <w:r>
                              <w:rPr>
                                <w:rFonts w:ascii="Arial" w:eastAsia="ＭＳ Ｐゴシック" w:hAnsi="Arial" w:cs="Arial" w:hint="eastAsia"/>
                                <w:color w:val="FF0000"/>
                                <w:sz w:val="30"/>
                                <w:szCs w:val="30"/>
                              </w:rPr>
                              <w:t>１０</w:t>
                            </w:r>
                            <w:r w:rsidRPr="007C1592">
                              <w:rPr>
                                <w:rFonts w:ascii="Arial" w:eastAsia="ＭＳ Ｐゴシック" w:hAnsi="Arial" w:cs="Arial"/>
                                <w:color w:val="FF0000"/>
                                <w:sz w:val="30"/>
                                <w:szCs w:val="30"/>
                              </w:rPr>
                              <w:t>：</w:t>
                            </w:r>
                            <w:r>
                              <w:rPr>
                                <w:rFonts w:ascii="Arial" w:eastAsia="ＭＳ Ｐゴシック" w:hAnsi="Arial" w:cs="Arial" w:hint="eastAsia"/>
                                <w:color w:val="FF0000"/>
                                <w:sz w:val="30"/>
                                <w:szCs w:val="30"/>
                              </w:rPr>
                              <w:t>００</w:t>
                            </w:r>
                            <w:r w:rsidRPr="00F24088">
                              <w:rPr>
                                <w:rFonts w:ascii="ＭＳ Ｐゴシック" w:eastAsia="ＭＳ Ｐゴシック" w:hAnsi="ＭＳ Ｐゴシック" w:hint="eastAsia"/>
                                <w:sz w:val="30"/>
                                <w:szCs w:val="30"/>
                              </w:rPr>
                              <w:t>～</w:t>
                            </w:r>
                            <w:r>
                              <w:rPr>
                                <w:rFonts w:ascii="Arial" w:eastAsia="ＭＳ Ｐゴシック" w:hAnsi="Arial" w:cs="Arial" w:hint="eastAsia"/>
                                <w:color w:val="FF0000"/>
                                <w:sz w:val="30"/>
                                <w:szCs w:val="30"/>
                              </w:rPr>
                              <w:t>１６</w:t>
                            </w:r>
                            <w:r w:rsidRPr="007C1592">
                              <w:rPr>
                                <w:rFonts w:ascii="Arial" w:eastAsia="ＭＳ Ｐゴシック" w:hAnsi="Arial" w:cs="Arial"/>
                                <w:color w:val="FF0000"/>
                                <w:sz w:val="30"/>
                                <w:szCs w:val="30"/>
                              </w:rPr>
                              <w:t>：</w:t>
                            </w:r>
                            <w:r>
                              <w:rPr>
                                <w:rFonts w:ascii="Arial" w:eastAsia="ＭＳ Ｐゴシック" w:hAnsi="Arial" w:cs="Arial" w:hint="eastAsia"/>
                                <w:color w:val="FF0000"/>
                                <w:sz w:val="30"/>
                                <w:szCs w:val="30"/>
                              </w:rPr>
                              <w:t>００</w:t>
                            </w:r>
                          </w:p>
                          <w:p w:rsidR="00EE58A1" w:rsidRPr="008E72C4" w:rsidRDefault="00EE58A1" w:rsidP="00F24088">
                            <w:pPr>
                              <w:tabs>
                                <w:tab w:val="left" w:pos="1276"/>
                              </w:tabs>
                              <w:spacing w:line="400" w:lineRule="exact"/>
                              <w:jc w:val="left"/>
                              <w:rPr>
                                <w:rFonts w:ascii="ＭＳ Ｐゴシック" w:eastAsia="ＭＳ Ｐゴシック" w:hAnsi="ＭＳ Ｐゴシック"/>
                                <w:color w:val="FF0000"/>
                                <w:sz w:val="30"/>
                                <w:szCs w:val="30"/>
                              </w:rPr>
                            </w:pPr>
                            <w:r w:rsidRPr="00F24088">
                              <w:rPr>
                                <w:rFonts w:ascii="ＭＳ Ｐゴシック" w:eastAsia="ＭＳ Ｐゴシック" w:hAnsi="ＭＳ Ｐゴシック" w:hint="eastAsia"/>
                                <w:sz w:val="30"/>
                                <w:szCs w:val="30"/>
                              </w:rPr>
                              <w:t>会場：</w:t>
                            </w:r>
                            <w:r w:rsidRPr="00F24088">
                              <w:rPr>
                                <w:rFonts w:ascii="ＭＳ Ｐゴシック" w:eastAsia="ＭＳ Ｐゴシック" w:hAnsi="ＭＳ Ｐゴシック"/>
                                <w:sz w:val="30"/>
                                <w:szCs w:val="30"/>
                              </w:rPr>
                              <w:tab/>
                            </w:r>
                            <w:r>
                              <w:rPr>
                                <w:rFonts w:ascii="Arial" w:eastAsia="ＭＳ Ｐゴシック" w:hAnsi="Arial" w:cs="Arial" w:hint="eastAsia"/>
                                <w:color w:val="FF0000"/>
                                <w:sz w:val="30"/>
                                <w:szCs w:val="30"/>
                              </w:rPr>
                              <w:t>流山</w:t>
                            </w:r>
                            <w:r>
                              <w:rPr>
                                <w:rFonts w:ascii="ＭＳ Ｐゴシック" w:eastAsia="ＭＳ Ｐゴシック" w:hAnsi="ＭＳ Ｐゴシック" w:hint="eastAsia"/>
                                <w:color w:val="FF0000"/>
                                <w:sz w:val="30"/>
                                <w:szCs w:val="30"/>
                              </w:rPr>
                              <w:t>商工会議所</w:t>
                            </w:r>
                            <w:r w:rsidRPr="008E72C4">
                              <w:rPr>
                                <w:rFonts w:ascii="ＭＳ Ｐゴシック" w:eastAsia="ＭＳ Ｐゴシック" w:hAnsi="ＭＳ Ｐゴシック" w:hint="eastAsia"/>
                                <w:color w:val="FF0000"/>
                                <w:sz w:val="30"/>
                                <w:szCs w:val="30"/>
                              </w:rPr>
                              <w:t xml:space="preserve"> </w:t>
                            </w:r>
                          </w:p>
                          <w:p w:rsidR="00EE58A1" w:rsidRPr="008E72C4" w:rsidRDefault="00EE58A1" w:rsidP="00F24088">
                            <w:pPr>
                              <w:tabs>
                                <w:tab w:val="left" w:pos="1276"/>
                              </w:tabs>
                              <w:spacing w:line="400" w:lineRule="exact"/>
                              <w:ind w:leftChars="606" w:left="1276" w:rightChars="-64" w:right="-134" w:hangingChars="1" w:hanging="3"/>
                              <w:jc w:val="left"/>
                              <w:rPr>
                                <w:rFonts w:ascii="ＭＳ Ｐゴシック" w:eastAsia="ＭＳ Ｐゴシック" w:hAnsi="ＭＳ Ｐゴシック"/>
                                <w:color w:val="FF0000"/>
                                <w:sz w:val="30"/>
                                <w:szCs w:val="30"/>
                              </w:rPr>
                            </w:pPr>
                            <w:r w:rsidRPr="008E72C4">
                              <w:rPr>
                                <w:rFonts w:ascii="ＭＳ Ｐゴシック" w:eastAsia="ＭＳ Ｐゴシック" w:hAnsi="ＭＳ Ｐゴシック" w:hint="eastAsia"/>
                                <w:color w:val="FF0000"/>
                                <w:sz w:val="30"/>
                                <w:szCs w:val="30"/>
                              </w:rPr>
                              <w:tab/>
                            </w:r>
                            <w:r>
                              <w:rPr>
                                <w:rFonts w:ascii="Arial" w:eastAsia="ＭＳ Ｐゴシック" w:hAnsi="Arial" w:cs="Arial" w:hint="eastAsia"/>
                                <w:color w:val="FF0000"/>
                                <w:sz w:val="30"/>
                                <w:szCs w:val="30"/>
                              </w:rPr>
                              <w:t>流山市流山２丁目３１２番地</w:t>
                            </w:r>
                          </w:p>
                          <w:p w:rsidR="00EE58A1" w:rsidRPr="008E72C4" w:rsidRDefault="00EE58A1" w:rsidP="00F24088">
                            <w:pPr>
                              <w:tabs>
                                <w:tab w:val="left" w:pos="1276"/>
                              </w:tabs>
                              <w:spacing w:line="400" w:lineRule="exact"/>
                              <w:ind w:leftChars="606" w:left="1276" w:rightChars="-64" w:right="-134" w:hangingChars="1" w:hanging="3"/>
                              <w:jc w:val="left"/>
                              <w:rPr>
                                <w:rFonts w:ascii="ＭＳ Ｐゴシック" w:eastAsia="ＭＳ Ｐゴシック" w:hAnsi="ＭＳ Ｐゴシック"/>
                                <w:color w:val="FF0000"/>
                                <w:sz w:val="30"/>
                                <w:szCs w:val="30"/>
                              </w:rPr>
                            </w:pPr>
                            <w:r>
                              <w:rPr>
                                <w:rFonts w:ascii="ＭＳ Ｐゴシック" w:eastAsia="ＭＳ Ｐゴシック" w:hAnsi="ＭＳ Ｐゴシック" w:hint="eastAsia"/>
                                <w:color w:val="FF0000"/>
                                <w:sz w:val="30"/>
                                <w:szCs w:val="30"/>
                              </w:rPr>
                              <w:t>℡</w:t>
                            </w:r>
                            <w:r>
                              <w:rPr>
                                <w:rFonts w:ascii="Arial" w:eastAsia="ＭＳ Ｐゴシック" w:hAnsi="Arial" w:cs="Arial" w:hint="eastAsia"/>
                                <w:color w:val="FF0000"/>
                                <w:sz w:val="30"/>
                                <w:szCs w:val="30"/>
                              </w:rPr>
                              <w:t>０４</w:t>
                            </w:r>
                            <w:r>
                              <w:rPr>
                                <w:rFonts w:ascii="ＭＳ Ｐゴシック" w:eastAsia="ＭＳ Ｐゴシック" w:hAnsi="ＭＳ Ｐゴシック" w:hint="eastAsia"/>
                                <w:color w:val="FF0000"/>
                                <w:sz w:val="30"/>
                                <w:szCs w:val="30"/>
                              </w:rPr>
                              <w:t>―７１５８―６１１１</w:t>
                            </w:r>
                          </w:p>
                          <w:p w:rsidR="00EE58A1" w:rsidRPr="00F24088" w:rsidRDefault="00EE58A1" w:rsidP="00F24088">
                            <w:pPr>
                              <w:tabs>
                                <w:tab w:val="left" w:pos="1276"/>
                                <w:tab w:val="left" w:pos="6120"/>
                              </w:tabs>
                              <w:spacing w:line="400" w:lineRule="exact"/>
                              <w:ind w:rightChars="46" w:right="97"/>
                              <w:jc w:val="left"/>
                              <w:rPr>
                                <w:rFonts w:ascii="ＭＳ Ｐゴシック" w:eastAsia="ＭＳ Ｐゴシック" w:hAnsi="ＭＳ Ｐゴシック"/>
                                <w:sz w:val="30"/>
                                <w:szCs w:val="30"/>
                              </w:rPr>
                            </w:pPr>
                            <w:r w:rsidRPr="00F24088">
                              <w:rPr>
                                <w:rFonts w:ascii="ＭＳ Ｐゴシック" w:eastAsia="ＭＳ Ｐゴシック" w:hAnsi="ＭＳ Ｐゴシック" w:hint="eastAsia"/>
                                <w:sz w:val="30"/>
                                <w:szCs w:val="30"/>
                              </w:rPr>
                              <w:t>参加費：</w:t>
                            </w:r>
                            <w:r w:rsidRPr="00F24088">
                              <w:rPr>
                                <w:rFonts w:ascii="ＭＳ Ｐゴシック" w:eastAsia="ＭＳ Ｐゴシック" w:hAnsi="ＭＳ Ｐゴシック"/>
                                <w:sz w:val="30"/>
                                <w:szCs w:val="30"/>
                              </w:rPr>
                              <w:tab/>
                            </w:r>
                            <w:r w:rsidRPr="00750B24">
                              <w:rPr>
                                <w:rFonts w:ascii="ＭＳ Ｐゴシック" w:eastAsia="ＭＳ Ｐゴシック" w:hAnsi="ＭＳ Ｐゴシック" w:hint="eastAsia"/>
                                <w:sz w:val="30"/>
                                <w:szCs w:val="30"/>
                              </w:rPr>
                              <w:t>無料</w:t>
                            </w:r>
                          </w:p>
                          <w:p w:rsidR="00EE58A1" w:rsidRPr="00F24088" w:rsidRDefault="00EE58A1" w:rsidP="00F24088">
                            <w:pPr>
                              <w:tabs>
                                <w:tab w:val="left" w:pos="1276"/>
                                <w:tab w:val="left" w:pos="6120"/>
                              </w:tabs>
                              <w:spacing w:line="400" w:lineRule="exact"/>
                              <w:ind w:rightChars="46" w:right="97"/>
                              <w:jc w:val="left"/>
                              <w:rPr>
                                <w:rFonts w:ascii="ＭＳ Ｐゴシック" w:eastAsia="ＭＳ Ｐゴシック" w:hAnsi="ＭＳ Ｐゴシック"/>
                                <w:sz w:val="30"/>
                                <w:szCs w:val="30"/>
                              </w:rPr>
                            </w:pPr>
                            <w:r w:rsidRPr="00F24088">
                              <w:rPr>
                                <w:rFonts w:ascii="ＭＳ Ｐゴシック" w:eastAsia="ＭＳ Ｐゴシック" w:hAnsi="ＭＳ Ｐゴシック" w:hint="eastAsia"/>
                                <w:sz w:val="30"/>
                                <w:szCs w:val="30"/>
                              </w:rPr>
                              <w:t xml:space="preserve">申込み：　</w:t>
                            </w:r>
                            <w:r>
                              <w:rPr>
                                <w:rFonts w:ascii="ＭＳ Ｐゴシック" w:eastAsia="ＭＳ Ｐゴシック" w:hAnsi="ＭＳ Ｐゴシック" w:hint="eastAsia"/>
                                <w:sz w:val="30"/>
                                <w:szCs w:val="30"/>
                              </w:rPr>
                              <w:t>要 （</w:t>
                            </w:r>
                            <w:r w:rsidRPr="00F24088">
                              <w:rPr>
                                <w:rFonts w:ascii="ＭＳ Ｐゴシック" w:eastAsia="ＭＳ Ｐゴシック" w:hAnsi="ＭＳ Ｐゴシック" w:hint="eastAsia"/>
                                <w:sz w:val="30"/>
                                <w:szCs w:val="30"/>
                              </w:rPr>
                              <w:t>裏面の</w:t>
                            </w:r>
                            <w:r>
                              <w:rPr>
                                <w:rFonts w:ascii="ＭＳ Ｐゴシック" w:eastAsia="ＭＳ Ｐゴシック" w:hAnsi="ＭＳ Ｐゴシック" w:hint="eastAsia"/>
                                <w:sz w:val="30"/>
                                <w:szCs w:val="30"/>
                              </w:rPr>
                              <w:t>参加</w:t>
                            </w:r>
                            <w:r w:rsidRPr="00F24088">
                              <w:rPr>
                                <w:rFonts w:ascii="ＭＳ Ｐゴシック" w:eastAsia="ＭＳ Ｐゴシック" w:hAnsi="ＭＳ Ｐゴシック" w:hint="eastAsia"/>
                                <w:sz w:val="30"/>
                                <w:szCs w:val="30"/>
                              </w:rPr>
                              <w:t>申込</w:t>
                            </w:r>
                            <w:r>
                              <w:rPr>
                                <w:rFonts w:ascii="ＭＳ Ｐゴシック" w:eastAsia="ＭＳ Ｐゴシック" w:hAnsi="ＭＳ Ｐゴシック" w:hint="eastAsia"/>
                                <w:sz w:val="30"/>
                                <w:szCs w:val="30"/>
                              </w:rPr>
                              <w:t>票をご返送ください）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7" o:spid="_x0000_s1027" style="position:absolute;left:0;text-align:left;margin-left:59.4pt;margin-top:7.6pt;width:390.05pt;height:171.7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" fillcolor="#ffe2b8" stroked="f">
                <v:textbox inset="5.85pt,.7pt,5.85pt,.7pt">
                  <w:txbxContent>
                    <w:p w:rsidR="00EE58A1" w:rsidRDefault="00EE58A1" w:rsidP="00F24088">
                      <w:pPr>
                        <w:tabs>
                          <w:tab w:val="left" w:pos="1276"/>
                          <w:tab w:val="left" w:pos="6120"/>
                        </w:tabs>
                        <w:spacing w:before="120" w:line="400" w:lineRule="exact"/>
                        <w:ind w:rightChars="-10" w:right="-21"/>
                        <w:jc w:val="left"/>
                        <w:rPr>
                          <w:rFonts w:ascii="ＭＳ Ｐゴシック" w:eastAsia="ＭＳ Ｐゴシック" w:hAnsi="ＭＳ Ｐゴシック"/>
                          <w:sz w:val="30"/>
                          <w:szCs w:val="30"/>
                        </w:rPr>
                      </w:pPr>
                      <w:r w:rsidRPr="00F24088">
                        <w:rPr>
                          <w:rFonts w:ascii="ＭＳ Ｐゴシック" w:eastAsia="ＭＳ Ｐゴシック" w:hAnsi="ＭＳ Ｐゴシック" w:hint="eastAsia"/>
                          <w:sz w:val="30"/>
                          <w:szCs w:val="30"/>
                        </w:rPr>
                        <w:t>日時：</w:t>
                      </w:r>
                      <w:r w:rsidRPr="00F24088">
                        <w:rPr>
                          <w:rFonts w:ascii="ＭＳ Ｐゴシック" w:eastAsia="ＭＳ Ｐゴシック" w:hAnsi="ＭＳ Ｐゴシック"/>
                          <w:sz w:val="30"/>
                          <w:szCs w:val="30"/>
                        </w:rPr>
                        <w:tab/>
                      </w:r>
                      <w:r w:rsidRPr="00F24088">
                        <w:rPr>
                          <w:rFonts w:ascii="ＭＳ Ｐゴシック" w:eastAsia="ＭＳ Ｐゴシック" w:hAnsi="ＭＳ Ｐゴシック" w:hint="eastAsia"/>
                          <w:sz w:val="30"/>
                          <w:szCs w:val="30"/>
                        </w:rPr>
                        <w:t>平成</w:t>
                      </w:r>
                      <w:r>
                        <w:rPr>
                          <w:rFonts w:ascii="Arial" w:eastAsia="ＭＳ Ｐゴシック" w:hAnsi="Arial" w:cs="Arial" w:hint="eastAsia"/>
                          <w:color w:val="FF0000"/>
                          <w:sz w:val="30"/>
                          <w:szCs w:val="30"/>
                        </w:rPr>
                        <w:t>２６</w:t>
                      </w:r>
                      <w:r w:rsidRPr="00F24088">
                        <w:rPr>
                          <w:rFonts w:ascii="ＭＳ Ｐゴシック" w:eastAsia="ＭＳ Ｐゴシック" w:hAnsi="ＭＳ Ｐゴシック" w:hint="eastAsia"/>
                          <w:sz w:val="30"/>
                          <w:szCs w:val="30"/>
                        </w:rPr>
                        <w:t>年</w:t>
                      </w:r>
                      <w:r>
                        <w:rPr>
                          <w:rFonts w:ascii="Arial" w:eastAsia="ＭＳ Ｐゴシック" w:hAnsi="Arial" w:cs="Arial" w:hint="eastAsia"/>
                          <w:color w:val="FF0000"/>
                          <w:sz w:val="30"/>
                          <w:szCs w:val="30"/>
                        </w:rPr>
                        <w:t>７</w:t>
                      </w:r>
                      <w:r w:rsidRPr="00F24088">
                        <w:rPr>
                          <w:rFonts w:ascii="ＭＳ Ｐゴシック" w:eastAsia="ＭＳ Ｐゴシック" w:hAnsi="ＭＳ Ｐゴシック" w:hint="eastAsia"/>
                          <w:sz w:val="30"/>
                          <w:szCs w:val="30"/>
                        </w:rPr>
                        <w:t>月</w:t>
                      </w:r>
                      <w:r>
                        <w:rPr>
                          <w:rFonts w:ascii="Arial" w:eastAsia="ＭＳ Ｐゴシック" w:hAnsi="Arial" w:cs="Arial" w:hint="eastAsia"/>
                          <w:color w:val="FF0000"/>
                          <w:sz w:val="30"/>
                          <w:szCs w:val="30"/>
                        </w:rPr>
                        <w:t>４</w:t>
                      </w:r>
                      <w:r w:rsidRPr="00F24088">
                        <w:rPr>
                          <w:rFonts w:ascii="ＭＳ Ｐゴシック" w:eastAsia="ＭＳ Ｐゴシック" w:hAnsi="ＭＳ Ｐゴシック" w:hint="eastAsia"/>
                          <w:sz w:val="30"/>
                          <w:szCs w:val="30"/>
                        </w:rPr>
                        <w:t>日（</w:t>
                      </w:r>
                      <w:r>
                        <w:rPr>
                          <w:rFonts w:ascii="Arial" w:eastAsia="ＭＳ Ｐゴシック" w:hAnsi="Arial" w:cs="Arial" w:hint="eastAsia"/>
                          <w:color w:val="FF0000"/>
                          <w:sz w:val="30"/>
                          <w:szCs w:val="30"/>
                        </w:rPr>
                        <w:t>金</w:t>
                      </w:r>
                      <w:r w:rsidRPr="00F24088">
                        <w:rPr>
                          <w:rFonts w:ascii="ＭＳ Ｐゴシック" w:eastAsia="ＭＳ Ｐゴシック" w:hAnsi="ＭＳ Ｐゴシック" w:hint="eastAsia"/>
                          <w:sz w:val="30"/>
                          <w:szCs w:val="30"/>
                        </w:rPr>
                        <w:t>）</w:t>
                      </w:r>
                    </w:p>
                    <w:p w:rsidR="00EE58A1" w:rsidRPr="00F24088" w:rsidRDefault="00EE58A1" w:rsidP="00334F36">
                      <w:pPr>
                        <w:tabs>
                          <w:tab w:val="left" w:pos="1276"/>
                          <w:tab w:val="left" w:pos="6120"/>
                        </w:tabs>
                        <w:spacing w:line="400" w:lineRule="exact"/>
                        <w:ind w:leftChars="607" w:left="1275" w:rightChars="-10" w:right="-21"/>
                        <w:jc w:val="left"/>
                        <w:rPr>
                          <w:rFonts w:ascii="ＭＳ Ｐゴシック" w:eastAsia="ＭＳ Ｐゴシック" w:hAnsi="ＭＳ Ｐゴシック"/>
                          <w:sz w:val="30"/>
                          <w:szCs w:val="30"/>
                        </w:rPr>
                      </w:pPr>
                      <w:r>
                        <w:rPr>
                          <w:rFonts w:ascii="Arial" w:eastAsia="ＭＳ Ｐゴシック" w:hAnsi="Arial" w:cs="Arial" w:hint="eastAsia"/>
                          <w:color w:val="FF0000"/>
                          <w:sz w:val="30"/>
                          <w:szCs w:val="30"/>
                        </w:rPr>
                        <w:t>１０</w:t>
                      </w:r>
                      <w:r w:rsidRPr="007C1592">
                        <w:rPr>
                          <w:rFonts w:ascii="Arial" w:eastAsia="ＭＳ Ｐゴシック" w:hAnsi="Arial" w:cs="Arial"/>
                          <w:color w:val="FF0000"/>
                          <w:sz w:val="30"/>
                          <w:szCs w:val="30"/>
                        </w:rPr>
                        <w:t>：</w:t>
                      </w:r>
                      <w:r>
                        <w:rPr>
                          <w:rFonts w:ascii="Arial" w:eastAsia="ＭＳ Ｐゴシック" w:hAnsi="Arial" w:cs="Arial" w:hint="eastAsia"/>
                          <w:color w:val="FF0000"/>
                          <w:sz w:val="30"/>
                          <w:szCs w:val="30"/>
                        </w:rPr>
                        <w:t>００</w:t>
                      </w:r>
                      <w:r w:rsidRPr="00F24088">
                        <w:rPr>
                          <w:rFonts w:ascii="ＭＳ Ｐゴシック" w:eastAsia="ＭＳ Ｐゴシック" w:hAnsi="ＭＳ Ｐゴシック" w:hint="eastAsia"/>
                          <w:sz w:val="30"/>
                          <w:szCs w:val="30"/>
                        </w:rPr>
                        <w:t>～</w:t>
                      </w:r>
                      <w:r>
                        <w:rPr>
                          <w:rFonts w:ascii="Arial" w:eastAsia="ＭＳ Ｐゴシック" w:hAnsi="Arial" w:cs="Arial" w:hint="eastAsia"/>
                          <w:color w:val="FF0000"/>
                          <w:sz w:val="30"/>
                          <w:szCs w:val="30"/>
                        </w:rPr>
                        <w:t>１６</w:t>
                      </w:r>
                      <w:r w:rsidRPr="007C1592">
                        <w:rPr>
                          <w:rFonts w:ascii="Arial" w:eastAsia="ＭＳ Ｐゴシック" w:hAnsi="Arial" w:cs="Arial"/>
                          <w:color w:val="FF0000"/>
                          <w:sz w:val="30"/>
                          <w:szCs w:val="30"/>
                        </w:rPr>
                        <w:t>：</w:t>
                      </w:r>
                      <w:r>
                        <w:rPr>
                          <w:rFonts w:ascii="Arial" w:eastAsia="ＭＳ Ｐゴシック" w:hAnsi="Arial" w:cs="Arial" w:hint="eastAsia"/>
                          <w:color w:val="FF0000"/>
                          <w:sz w:val="30"/>
                          <w:szCs w:val="30"/>
                        </w:rPr>
                        <w:t>００</w:t>
                      </w:r>
                    </w:p>
                    <w:p w:rsidR="00EE58A1" w:rsidRPr="008E72C4" w:rsidRDefault="00EE58A1" w:rsidP="00F24088">
                      <w:pPr>
                        <w:tabs>
                          <w:tab w:val="left" w:pos="1276"/>
                        </w:tabs>
                        <w:spacing w:line="400" w:lineRule="exact"/>
                        <w:jc w:val="left"/>
                        <w:rPr>
                          <w:rFonts w:ascii="ＭＳ Ｐゴシック" w:eastAsia="ＭＳ Ｐゴシック" w:hAnsi="ＭＳ Ｐゴシック"/>
                          <w:color w:val="FF0000"/>
                          <w:sz w:val="30"/>
                          <w:szCs w:val="30"/>
                        </w:rPr>
                      </w:pPr>
                      <w:r w:rsidRPr="00F24088">
                        <w:rPr>
                          <w:rFonts w:ascii="ＭＳ Ｐゴシック" w:eastAsia="ＭＳ Ｐゴシック" w:hAnsi="ＭＳ Ｐゴシック" w:hint="eastAsia"/>
                          <w:sz w:val="30"/>
                          <w:szCs w:val="30"/>
                        </w:rPr>
                        <w:t>会場：</w:t>
                      </w:r>
                      <w:r w:rsidRPr="00F24088">
                        <w:rPr>
                          <w:rFonts w:ascii="ＭＳ Ｐゴシック" w:eastAsia="ＭＳ Ｐゴシック" w:hAnsi="ＭＳ Ｐゴシック"/>
                          <w:sz w:val="30"/>
                          <w:szCs w:val="30"/>
                        </w:rPr>
                        <w:tab/>
                      </w:r>
                      <w:r>
                        <w:rPr>
                          <w:rFonts w:ascii="Arial" w:eastAsia="ＭＳ Ｐゴシック" w:hAnsi="Arial" w:cs="Arial" w:hint="eastAsia"/>
                          <w:color w:val="FF0000"/>
                          <w:sz w:val="30"/>
                          <w:szCs w:val="30"/>
                        </w:rPr>
                        <w:t>流山</w:t>
                      </w:r>
                      <w:r>
                        <w:rPr>
                          <w:rFonts w:ascii="ＭＳ Ｐゴシック" w:eastAsia="ＭＳ Ｐゴシック" w:hAnsi="ＭＳ Ｐゴシック" w:hint="eastAsia"/>
                          <w:color w:val="FF0000"/>
                          <w:sz w:val="30"/>
                          <w:szCs w:val="30"/>
                        </w:rPr>
                        <w:t>商工会議所</w:t>
                      </w:r>
                      <w:r w:rsidRPr="008E72C4">
                        <w:rPr>
                          <w:rFonts w:ascii="ＭＳ Ｐゴシック" w:eastAsia="ＭＳ Ｐゴシック" w:hAnsi="ＭＳ Ｐゴシック" w:hint="eastAsia"/>
                          <w:color w:val="FF0000"/>
                          <w:sz w:val="30"/>
                          <w:szCs w:val="30"/>
                        </w:rPr>
                        <w:t xml:space="preserve"> </w:t>
                      </w:r>
                    </w:p>
                    <w:p w:rsidR="00EE58A1" w:rsidRPr="008E72C4" w:rsidRDefault="00EE58A1" w:rsidP="00F24088">
                      <w:pPr>
                        <w:tabs>
                          <w:tab w:val="left" w:pos="1276"/>
                        </w:tabs>
                        <w:spacing w:line="400" w:lineRule="exact"/>
                        <w:ind w:leftChars="606" w:left="1276" w:rightChars="-64" w:right="-134" w:hangingChars="1" w:hanging="3"/>
                        <w:jc w:val="left"/>
                        <w:rPr>
                          <w:rFonts w:ascii="ＭＳ Ｐゴシック" w:eastAsia="ＭＳ Ｐゴシック" w:hAnsi="ＭＳ Ｐゴシック"/>
                          <w:color w:val="FF0000"/>
                          <w:sz w:val="30"/>
                          <w:szCs w:val="30"/>
                        </w:rPr>
                      </w:pPr>
                      <w:r w:rsidRPr="008E72C4">
                        <w:rPr>
                          <w:rFonts w:ascii="ＭＳ Ｐゴシック" w:eastAsia="ＭＳ Ｐゴシック" w:hAnsi="ＭＳ Ｐゴシック" w:hint="eastAsia"/>
                          <w:color w:val="FF0000"/>
                          <w:sz w:val="30"/>
                          <w:szCs w:val="30"/>
                        </w:rPr>
                        <w:tab/>
                      </w:r>
                      <w:r>
                        <w:rPr>
                          <w:rFonts w:ascii="Arial" w:eastAsia="ＭＳ Ｐゴシック" w:hAnsi="Arial" w:cs="Arial" w:hint="eastAsia"/>
                          <w:color w:val="FF0000"/>
                          <w:sz w:val="30"/>
                          <w:szCs w:val="30"/>
                        </w:rPr>
                        <w:t>流山市流山２丁目３１２番地</w:t>
                      </w:r>
                    </w:p>
                    <w:p w:rsidR="00EE58A1" w:rsidRPr="008E72C4" w:rsidRDefault="00EE58A1" w:rsidP="00F24088">
                      <w:pPr>
                        <w:tabs>
                          <w:tab w:val="left" w:pos="1276"/>
                        </w:tabs>
                        <w:spacing w:line="400" w:lineRule="exact"/>
                        <w:ind w:leftChars="606" w:left="1276" w:rightChars="-64" w:right="-134" w:hangingChars="1" w:hanging="3"/>
                        <w:jc w:val="left"/>
                        <w:rPr>
                          <w:rFonts w:ascii="ＭＳ Ｐゴシック" w:eastAsia="ＭＳ Ｐゴシック" w:hAnsi="ＭＳ Ｐゴシック"/>
                          <w:color w:val="FF0000"/>
                          <w:sz w:val="30"/>
                          <w:szCs w:val="30"/>
                        </w:rPr>
                      </w:pPr>
                      <w:r>
                        <w:rPr>
                          <w:rFonts w:ascii="ＭＳ Ｐゴシック" w:eastAsia="ＭＳ Ｐゴシック" w:hAnsi="ＭＳ Ｐゴシック" w:hint="eastAsia"/>
                          <w:color w:val="FF0000"/>
                          <w:sz w:val="30"/>
                          <w:szCs w:val="30"/>
                        </w:rPr>
                        <w:t>℡</w:t>
                      </w:r>
                      <w:r>
                        <w:rPr>
                          <w:rFonts w:ascii="Arial" w:eastAsia="ＭＳ Ｐゴシック" w:hAnsi="Arial" w:cs="Arial" w:hint="eastAsia"/>
                          <w:color w:val="FF0000"/>
                          <w:sz w:val="30"/>
                          <w:szCs w:val="30"/>
                        </w:rPr>
                        <w:t>０４</w:t>
                      </w:r>
                      <w:r>
                        <w:rPr>
                          <w:rFonts w:ascii="ＭＳ Ｐゴシック" w:eastAsia="ＭＳ Ｐゴシック" w:hAnsi="ＭＳ Ｐゴシック" w:hint="eastAsia"/>
                          <w:color w:val="FF0000"/>
                          <w:sz w:val="30"/>
                          <w:szCs w:val="30"/>
                        </w:rPr>
                        <w:t>―７１５８―６１１１</w:t>
                      </w:r>
                    </w:p>
                    <w:p w:rsidR="00EE58A1" w:rsidRPr="00F24088" w:rsidRDefault="00EE58A1" w:rsidP="00F24088">
                      <w:pPr>
                        <w:tabs>
                          <w:tab w:val="left" w:pos="1276"/>
                          <w:tab w:val="left" w:pos="6120"/>
                        </w:tabs>
                        <w:spacing w:line="400" w:lineRule="exact"/>
                        <w:ind w:rightChars="46" w:right="97"/>
                        <w:jc w:val="left"/>
                        <w:rPr>
                          <w:rFonts w:ascii="ＭＳ Ｐゴシック" w:eastAsia="ＭＳ Ｐゴシック" w:hAnsi="ＭＳ Ｐゴシック"/>
                          <w:sz w:val="30"/>
                          <w:szCs w:val="30"/>
                        </w:rPr>
                      </w:pPr>
                      <w:r w:rsidRPr="00F24088">
                        <w:rPr>
                          <w:rFonts w:ascii="ＭＳ Ｐゴシック" w:eastAsia="ＭＳ Ｐゴシック" w:hAnsi="ＭＳ Ｐゴシック" w:hint="eastAsia"/>
                          <w:sz w:val="30"/>
                          <w:szCs w:val="30"/>
                        </w:rPr>
                        <w:t>参加費：</w:t>
                      </w:r>
                      <w:r w:rsidRPr="00F24088">
                        <w:rPr>
                          <w:rFonts w:ascii="ＭＳ Ｐゴシック" w:eastAsia="ＭＳ Ｐゴシック" w:hAnsi="ＭＳ Ｐゴシック"/>
                          <w:sz w:val="30"/>
                          <w:szCs w:val="30"/>
                        </w:rPr>
                        <w:tab/>
                      </w:r>
                      <w:r w:rsidRPr="00750B24">
                        <w:rPr>
                          <w:rFonts w:ascii="ＭＳ Ｐゴシック" w:eastAsia="ＭＳ Ｐゴシック" w:hAnsi="ＭＳ Ｐゴシック" w:hint="eastAsia"/>
                          <w:sz w:val="30"/>
                          <w:szCs w:val="30"/>
                        </w:rPr>
                        <w:t>無料</w:t>
                      </w:r>
                    </w:p>
                    <w:p w:rsidR="00EE58A1" w:rsidRPr="00F24088" w:rsidRDefault="00EE58A1" w:rsidP="00F24088">
                      <w:pPr>
                        <w:tabs>
                          <w:tab w:val="left" w:pos="1276"/>
                          <w:tab w:val="left" w:pos="6120"/>
                        </w:tabs>
                        <w:spacing w:line="400" w:lineRule="exact"/>
                        <w:ind w:rightChars="46" w:right="97"/>
                        <w:jc w:val="left"/>
                        <w:rPr>
                          <w:rFonts w:ascii="ＭＳ Ｐゴシック" w:eastAsia="ＭＳ Ｐゴシック" w:hAnsi="ＭＳ Ｐゴシック"/>
                          <w:sz w:val="30"/>
                          <w:szCs w:val="30"/>
                        </w:rPr>
                      </w:pPr>
                      <w:r w:rsidRPr="00F24088">
                        <w:rPr>
                          <w:rFonts w:ascii="ＭＳ Ｐゴシック" w:eastAsia="ＭＳ Ｐゴシック" w:hAnsi="ＭＳ Ｐゴシック" w:hint="eastAsia"/>
                          <w:sz w:val="30"/>
                          <w:szCs w:val="30"/>
                        </w:rPr>
                        <w:t xml:space="preserve">申込み：　</w:t>
                      </w:r>
                      <w:r>
                        <w:rPr>
                          <w:rFonts w:ascii="ＭＳ Ｐゴシック" w:eastAsia="ＭＳ Ｐゴシック" w:hAnsi="ＭＳ Ｐゴシック" w:hint="eastAsia"/>
                          <w:sz w:val="30"/>
                          <w:szCs w:val="30"/>
                        </w:rPr>
                        <w:t>要 （</w:t>
                      </w:r>
                      <w:r w:rsidRPr="00F24088">
                        <w:rPr>
                          <w:rFonts w:ascii="ＭＳ Ｐゴシック" w:eastAsia="ＭＳ Ｐゴシック" w:hAnsi="ＭＳ Ｐゴシック" w:hint="eastAsia"/>
                          <w:sz w:val="30"/>
                          <w:szCs w:val="30"/>
                        </w:rPr>
                        <w:t>裏面の</w:t>
                      </w:r>
                      <w:r>
                        <w:rPr>
                          <w:rFonts w:ascii="ＭＳ Ｐゴシック" w:eastAsia="ＭＳ Ｐゴシック" w:hAnsi="ＭＳ Ｐゴシック" w:hint="eastAsia"/>
                          <w:sz w:val="30"/>
                          <w:szCs w:val="30"/>
                        </w:rPr>
                        <w:t>参加</w:t>
                      </w:r>
                      <w:r w:rsidRPr="00F24088">
                        <w:rPr>
                          <w:rFonts w:ascii="ＭＳ Ｐゴシック" w:eastAsia="ＭＳ Ｐゴシック" w:hAnsi="ＭＳ Ｐゴシック" w:hint="eastAsia"/>
                          <w:sz w:val="30"/>
                          <w:szCs w:val="30"/>
                        </w:rPr>
                        <w:t>申込</w:t>
                      </w:r>
                      <w:r>
                        <w:rPr>
                          <w:rFonts w:ascii="ＭＳ Ｐゴシック" w:eastAsia="ＭＳ Ｐゴシック" w:hAnsi="ＭＳ Ｐゴシック" w:hint="eastAsia"/>
                          <w:sz w:val="30"/>
                          <w:szCs w:val="30"/>
                        </w:rPr>
                        <w:t>票をご返送ください）</w:t>
                      </w:r>
                    </w:p>
                  </w:txbxContent>
                </v:textbox>
                <w10:wrap type="square"/>
              </v:roundrect>
            </w:pict>
          </mc:Fallback>
        </mc:AlternateContent>
      </w:r>
      <w:r>
        <w:rPr>
          <w:rFonts w:ascii="ＭＳ Ｐゴシック" w:eastAsia="ＭＳ Ｐゴシック" w:hAnsi="ＭＳ Ｐゴシック"/>
          <w:noProof/>
          <w:spacing w:val="-2"/>
          <w:sz w:val="24"/>
          <w:szCs w:val="24"/>
        </w:rPr>
        <mc:AlternateContent>
          <mc:Choice Requires="wpg">
            <w:drawing>
              <wp:anchor distT="0" distB="0" distL="114300" distR="114300" simplePos="0" relativeHeight="4" behindDoc="0" locked="0" layoutInCell="1" allowOverlap="1">
                <wp:simplePos x="0" y="0"/>
                <wp:positionH relativeFrom="column">
                  <wp:posOffset>-33655</wp:posOffset>
                </wp:positionH>
                <wp:positionV relativeFrom="paragraph">
                  <wp:posOffset>2806700</wp:posOffset>
                </wp:positionV>
                <wp:extent cx="3070860" cy="2954655"/>
                <wp:effectExtent l="635" t="157480" r="14605" b="12065"/>
                <wp:wrapNone/>
                <wp:docPr id="14"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0860" cy="2954655"/>
                          <a:chOff x="1081" y="9125"/>
                          <a:chExt cx="4836" cy="4800"/>
                        </a:xfrm>
                      </wpg:grpSpPr>
                      <wps:wsp>
                        <wps:cNvPr id="15" name="AutoShape 202"/>
                        <wps:cNvSpPr>
                          <a:spLocks noChangeArrowheads="1"/>
                        </wps:cNvSpPr>
                        <wps:spPr bwMode="auto">
                          <a:xfrm>
                            <a:off x="1301" y="9319"/>
                            <a:ext cx="4616" cy="4606"/>
                          </a:xfrm>
                          <a:prstGeom prst="roundRect">
                            <a:avLst>
                              <a:gd name="adj" fmla="val 4657"/>
                            </a:avLst>
                          </a:prstGeom>
                          <a:noFill/>
                          <a:ln w="12700">
                            <a:solidFill>
                              <a:srgbClr val="8FC31F"/>
                            </a:solidFill>
                            <a:round/>
                            <a:headEnd/>
                            <a:tailEnd/>
                          </a:ln>
                          <a:extLst>
                            <a:ext uri="{909E8E84-426E-40DD-AFC4-6F175D3DCCD1}">
                              <a14:hiddenFill xmlns:a14="http://schemas.microsoft.com/office/drawing/2010/main">
                                <a:solidFill>
                                  <a:srgbClr val="8FC31F"/>
                                </a:solidFill>
                              </a14:hiddenFill>
                            </a:ext>
                          </a:extLst>
                        </wps:spPr>
                        <wps:txbx>
                          <w:txbxContent>
                            <w:p w:rsidR="00EE58A1" w:rsidRDefault="00EE58A1" w:rsidP="000B2A3B">
                              <w:pPr>
                                <w:tabs>
                                  <w:tab w:val="left" w:pos="1800"/>
                                </w:tabs>
                                <w:spacing w:line="360" w:lineRule="exact"/>
                                <w:ind w:left="1953" w:hangingChars="651" w:hanging="1953"/>
                                <w:rPr>
                                  <w:rFonts w:ascii="ＭＳ Ｐゴシック" w:eastAsia="ＭＳ Ｐゴシック" w:hAnsi="ＭＳ Ｐゴシック"/>
                                  <w:spacing w:val="20"/>
                                  <w:sz w:val="26"/>
                                  <w:szCs w:val="26"/>
                                </w:rPr>
                              </w:pPr>
                            </w:p>
                            <w:p w:rsidR="00EE58A1" w:rsidRPr="002E700F" w:rsidRDefault="00EE58A1" w:rsidP="000B2A3B">
                              <w:pPr>
                                <w:tabs>
                                  <w:tab w:val="left" w:pos="1800"/>
                                </w:tabs>
                                <w:spacing w:line="360" w:lineRule="exact"/>
                                <w:ind w:left="1953" w:hangingChars="651" w:hanging="1953"/>
                                <w:rPr>
                                  <w:rFonts w:ascii="ＭＳ Ｐゴシック" w:eastAsia="ＭＳ Ｐゴシック" w:hAnsi="ＭＳ Ｐゴシック"/>
                                  <w:spacing w:val="20"/>
                                  <w:sz w:val="26"/>
                                  <w:szCs w:val="26"/>
                                </w:rPr>
                              </w:pPr>
                            </w:p>
                            <w:p w:rsidR="00EE58A1" w:rsidRPr="000B373D" w:rsidRDefault="00EE58A1" w:rsidP="008E72C4">
                              <w:pPr>
                                <w:numPr>
                                  <w:ilvl w:val="0"/>
                                  <w:numId w:val="3"/>
                                </w:numPr>
                                <w:tabs>
                                  <w:tab w:val="left" w:pos="0"/>
                                </w:tabs>
                                <w:spacing w:after="60" w:line="320" w:lineRule="exact"/>
                                <w:ind w:left="426" w:hangingChars="142" w:hanging="426"/>
                                <w:jc w:val="left"/>
                                <w:rPr>
                                  <w:rFonts w:ascii="ＭＳ Ｐゴシック" w:eastAsia="ＭＳ Ｐゴシック" w:hAnsi="ＭＳ Ｐゴシック"/>
                                  <w:spacing w:val="20"/>
                                  <w:sz w:val="26"/>
                                  <w:szCs w:val="26"/>
                                </w:rPr>
                              </w:pPr>
                              <w:r>
                                <w:rPr>
                                  <w:rFonts w:ascii="ＭＳ Ｐゴシック" w:eastAsia="ＭＳ Ｐゴシック" w:hAnsi="ＭＳ Ｐゴシック" w:hint="eastAsia"/>
                                  <w:color w:val="FF0000"/>
                                  <w:spacing w:val="20"/>
                                  <w:sz w:val="26"/>
                                  <w:szCs w:val="26"/>
                                </w:rPr>
                                <w:t>流山商工会議所</w:t>
                              </w:r>
                              <w:r w:rsidRPr="000B373D">
                                <w:rPr>
                                  <w:rFonts w:ascii="ＭＳ Ｐゴシック" w:eastAsia="ＭＳ Ｐゴシック" w:hAnsi="ＭＳ Ｐゴシック" w:hint="eastAsia"/>
                                  <w:spacing w:val="20"/>
                                  <w:sz w:val="26"/>
                                  <w:szCs w:val="26"/>
                                </w:rPr>
                                <w:t>で</w:t>
                              </w:r>
                              <w:r>
                                <w:rPr>
                                  <w:rFonts w:ascii="ＭＳ Ｐゴシック" w:eastAsia="ＭＳ Ｐゴシック" w:hAnsi="ＭＳ Ｐゴシック" w:hint="eastAsia"/>
                                  <w:spacing w:val="20"/>
                                  <w:sz w:val="26"/>
                                  <w:szCs w:val="26"/>
                                </w:rPr>
                                <w:t>、</w:t>
                              </w:r>
                              <w:r w:rsidRPr="000B373D">
                                <w:rPr>
                                  <w:rFonts w:ascii="ＭＳ Ｐゴシック" w:eastAsia="ＭＳ Ｐゴシック" w:hAnsi="ＭＳ Ｐゴシック" w:hint="eastAsia"/>
                                  <w:spacing w:val="20"/>
                                  <w:sz w:val="26"/>
                                  <w:szCs w:val="26"/>
                                </w:rPr>
                                <w:t>日本公庫</w:t>
                              </w:r>
                              <w:r>
                                <w:rPr>
                                  <w:rFonts w:ascii="ＭＳ Ｐゴシック" w:eastAsia="ＭＳ Ｐゴシック" w:hAnsi="ＭＳ Ｐゴシック" w:hint="eastAsia"/>
                                  <w:spacing w:val="20"/>
                                  <w:sz w:val="26"/>
                                  <w:szCs w:val="26"/>
                                </w:rPr>
                                <w:t>の</w:t>
                              </w:r>
                              <w:r w:rsidRPr="000B373D">
                                <w:rPr>
                                  <w:rFonts w:ascii="ＭＳ Ｐゴシック" w:eastAsia="ＭＳ Ｐゴシック" w:hAnsi="ＭＳ Ｐゴシック" w:hint="eastAsia"/>
                                  <w:spacing w:val="20"/>
                                  <w:sz w:val="26"/>
                                  <w:szCs w:val="26"/>
                                </w:rPr>
                                <w:t>融資担当者とのご面談が可能です。</w:t>
                              </w:r>
                            </w:p>
                            <w:p w:rsidR="00EE58A1" w:rsidRPr="000B373D" w:rsidRDefault="00EE58A1" w:rsidP="008E72C4">
                              <w:pPr>
                                <w:numPr>
                                  <w:ilvl w:val="0"/>
                                  <w:numId w:val="3"/>
                                </w:numPr>
                                <w:tabs>
                                  <w:tab w:val="left" w:pos="0"/>
                                </w:tabs>
                                <w:spacing w:after="60" w:line="320" w:lineRule="exact"/>
                                <w:ind w:left="426" w:hangingChars="142" w:hanging="426"/>
                                <w:jc w:val="left"/>
                                <w:rPr>
                                  <w:rFonts w:ascii="ＭＳ Ｐゴシック" w:eastAsia="ＭＳ Ｐゴシック" w:hAnsi="ＭＳ Ｐゴシック"/>
                                  <w:spacing w:val="20"/>
                                  <w:sz w:val="26"/>
                                  <w:szCs w:val="26"/>
                                </w:rPr>
                              </w:pPr>
                              <w:r w:rsidRPr="000B373D">
                                <w:rPr>
                                  <w:rFonts w:ascii="ＭＳ Ｐゴシック" w:eastAsia="ＭＳ Ｐゴシック" w:hAnsi="ＭＳ Ｐゴシック" w:hint="eastAsia"/>
                                  <w:spacing w:val="20"/>
                                  <w:sz w:val="26"/>
                                  <w:szCs w:val="26"/>
                                </w:rPr>
                                <w:t>事前に決算書等の資料を提出していただければ、</w:t>
                              </w:r>
                              <w:r>
                                <w:rPr>
                                  <w:rFonts w:ascii="ＭＳ Ｐゴシック" w:eastAsia="ＭＳ Ｐゴシック" w:hAnsi="ＭＳ Ｐゴシック" w:hint="eastAsia"/>
                                  <w:spacing w:val="20"/>
                                  <w:sz w:val="26"/>
                                  <w:szCs w:val="26"/>
                                </w:rPr>
                                <w:t>より迅速に</w:t>
                              </w:r>
                              <w:r w:rsidRPr="000B373D">
                                <w:rPr>
                                  <w:rFonts w:ascii="ＭＳ Ｐゴシック" w:eastAsia="ＭＳ Ｐゴシック" w:hAnsi="ＭＳ Ｐゴシック" w:hint="eastAsia"/>
                                  <w:spacing w:val="20"/>
                                  <w:sz w:val="26"/>
                                  <w:szCs w:val="26"/>
                                </w:rPr>
                                <w:t>融資審査結果</w:t>
                              </w:r>
                              <w:r>
                                <w:rPr>
                                  <w:rFonts w:ascii="ＭＳ Ｐゴシック" w:eastAsia="ＭＳ Ｐゴシック" w:hAnsi="ＭＳ Ｐゴシック" w:hint="eastAsia"/>
                                  <w:spacing w:val="20"/>
                                  <w:sz w:val="26"/>
                                  <w:szCs w:val="26"/>
                                </w:rPr>
                                <w:t>を</w:t>
                              </w:r>
                              <w:r w:rsidRPr="000B373D">
                                <w:rPr>
                                  <w:rFonts w:ascii="ＭＳ Ｐゴシック" w:eastAsia="ＭＳ Ｐゴシック" w:hAnsi="ＭＳ Ｐゴシック" w:hint="eastAsia"/>
                                  <w:spacing w:val="20"/>
                                  <w:sz w:val="26"/>
                                  <w:szCs w:val="26"/>
                                </w:rPr>
                                <w:t>ご連絡</w:t>
                              </w:r>
                              <w:r>
                                <w:rPr>
                                  <w:rFonts w:ascii="ＭＳ Ｐゴシック" w:eastAsia="ＭＳ Ｐゴシック" w:hAnsi="ＭＳ Ｐゴシック" w:hint="eastAsia"/>
                                  <w:spacing w:val="20"/>
                                  <w:sz w:val="26"/>
                                  <w:szCs w:val="26"/>
                                </w:rPr>
                                <w:t>できます</w:t>
                              </w:r>
                              <w:r w:rsidRPr="000B373D">
                                <w:rPr>
                                  <w:rFonts w:ascii="ＭＳ Ｐゴシック" w:eastAsia="ＭＳ Ｐゴシック" w:hAnsi="ＭＳ Ｐゴシック" w:hint="eastAsia"/>
                                  <w:spacing w:val="20"/>
                                  <w:sz w:val="26"/>
                                  <w:szCs w:val="26"/>
                                </w:rPr>
                                <w:t>（ご面談内容により</w:t>
                              </w:r>
                              <w:r>
                                <w:rPr>
                                  <w:rFonts w:ascii="ＭＳ Ｐゴシック" w:eastAsia="ＭＳ Ｐゴシック" w:hAnsi="ＭＳ Ｐゴシック" w:hint="eastAsia"/>
                                  <w:spacing w:val="20"/>
                                  <w:sz w:val="26"/>
                                  <w:szCs w:val="26"/>
                                </w:rPr>
                                <w:t>、</w:t>
                              </w:r>
                              <w:r w:rsidRPr="000B373D">
                                <w:rPr>
                                  <w:rFonts w:ascii="ＭＳ Ｐゴシック" w:eastAsia="ＭＳ Ｐゴシック" w:hAnsi="ＭＳ Ｐゴシック" w:hint="eastAsia"/>
                                  <w:spacing w:val="20"/>
                                  <w:sz w:val="26"/>
                                  <w:szCs w:val="26"/>
                                </w:rPr>
                                <w:t>後日となることもあります）。</w:t>
                              </w:r>
                            </w:p>
                            <w:p w:rsidR="00EE58A1" w:rsidRPr="000B373D" w:rsidRDefault="00EE58A1" w:rsidP="008E72C4">
                              <w:pPr>
                                <w:numPr>
                                  <w:ilvl w:val="0"/>
                                  <w:numId w:val="3"/>
                                </w:numPr>
                                <w:tabs>
                                  <w:tab w:val="left" w:pos="0"/>
                                </w:tabs>
                                <w:spacing w:after="60" w:line="320" w:lineRule="exact"/>
                                <w:ind w:left="426" w:hangingChars="142" w:hanging="426"/>
                                <w:jc w:val="left"/>
                                <w:rPr>
                                  <w:rFonts w:ascii="ＭＳ Ｐゴシック" w:eastAsia="ＭＳ Ｐゴシック" w:hAnsi="ＭＳ Ｐゴシック"/>
                                  <w:sz w:val="26"/>
                                  <w:szCs w:val="26"/>
                                </w:rPr>
                              </w:pPr>
                              <w:r w:rsidRPr="000B373D">
                                <w:rPr>
                                  <w:rFonts w:ascii="ＭＳ Ｐゴシック" w:eastAsia="ＭＳ Ｐゴシック" w:hAnsi="ＭＳ Ｐゴシック" w:hint="eastAsia"/>
                                  <w:spacing w:val="20"/>
                                  <w:sz w:val="26"/>
                                  <w:szCs w:val="26"/>
                                </w:rPr>
                                <w:t>融資制度</w:t>
                              </w:r>
                              <w:r>
                                <w:rPr>
                                  <w:rFonts w:ascii="ＭＳ Ｐゴシック" w:eastAsia="ＭＳ Ｐゴシック" w:hAnsi="ＭＳ Ｐゴシック" w:hint="eastAsia"/>
                                  <w:spacing w:val="20"/>
                                  <w:sz w:val="26"/>
                                  <w:szCs w:val="26"/>
                                </w:rPr>
                                <w:t>全体にかかる</w:t>
                              </w:r>
                              <w:r w:rsidRPr="000B373D">
                                <w:rPr>
                                  <w:rFonts w:ascii="ＭＳ Ｐゴシック" w:eastAsia="ＭＳ Ｐゴシック" w:hAnsi="ＭＳ Ｐゴシック" w:hint="eastAsia"/>
                                  <w:spacing w:val="20"/>
                                  <w:sz w:val="26"/>
                                  <w:szCs w:val="26"/>
                                </w:rPr>
                                <w:t>お問い合せ</w:t>
                              </w:r>
                              <w:r>
                                <w:rPr>
                                  <w:rFonts w:ascii="ＭＳ Ｐゴシック" w:eastAsia="ＭＳ Ｐゴシック" w:hAnsi="ＭＳ Ｐゴシック" w:hint="eastAsia"/>
                                  <w:spacing w:val="20"/>
                                  <w:sz w:val="26"/>
                                  <w:szCs w:val="26"/>
                                </w:rPr>
                                <w:t>やご相談も</w:t>
                              </w:r>
                              <w:r w:rsidRPr="000B373D">
                                <w:rPr>
                                  <w:rFonts w:ascii="ＭＳ Ｐゴシック" w:eastAsia="ＭＳ Ｐゴシック" w:hAnsi="ＭＳ Ｐゴシック" w:hint="eastAsia"/>
                                  <w:spacing w:val="20"/>
                                  <w:sz w:val="26"/>
                                  <w:szCs w:val="26"/>
                                </w:rPr>
                                <w:t>可能です。</w:t>
                              </w:r>
                            </w:p>
                          </w:txbxContent>
                        </wps:txbx>
                        <wps:bodyPr rot="0" vert="horz" wrap="square" lIns="91440" tIns="45720" rIns="91440" bIns="45720" anchor="t" anchorCtr="0" upright="1">
                          <a:noAutofit/>
                        </wps:bodyPr>
                      </wps:wsp>
                      <wps:wsp>
                        <wps:cNvPr id="16" name="AutoShape 214"/>
                        <wps:cNvSpPr>
                          <a:spLocks noChangeArrowheads="1"/>
                        </wps:cNvSpPr>
                        <wps:spPr bwMode="auto">
                          <a:xfrm>
                            <a:off x="1081" y="9125"/>
                            <a:ext cx="4227" cy="920"/>
                          </a:xfrm>
                          <a:prstGeom prst="wave">
                            <a:avLst>
                              <a:gd name="adj1" fmla="val 10296"/>
                              <a:gd name="adj2" fmla="val 0"/>
                            </a:avLst>
                          </a:prstGeom>
                          <a:solidFill>
                            <a:srgbClr val="8FC31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E58A1" w:rsidRPr="00F24088" w:rsidRDefault="00EE58A1" w:rsidP="0036701A">
                              <w:pPr>
                                <w:tabs>
                                  <w:tab w:val="left" w:pos="1800"/>
                                </w:tabs>
                                <w:spacing w:beforeLines="50" w:before="180" w:line="320" w:lineRule="exact"/>
                                <w:ind w:left="2083" w:hangingChars="651" w:hanging="2083"/>
                                <w:jc w:val="center"/>
                                <w:rPr>
                                  <w:rFonts w:ascii="ＭＳ Ｐゴシック" w:eastAsia="ＭＳ Ｐゴシック" w:hAnsi="ＭＳ Ｐゴシック"/>
                                  <w:sz w:val="32"/>
                                  <w:szCs w:val="32"/>
                                </w:rPr>
                              </w:pPr>
                              <w:r w:rsidRPr="00F24088">
                                <w:rPr>
                                  <w:rFonts w:ascii="ＭＳ Ｐゴシック" w:eastAsia="ＭＳ Ｐゴシック" w:hAnsi="ＭＳ Ｐゴシック" w:hint="eastAsia"/>
                                  <w:sz w:val="32"/>
                                  <w:szCs w:val="32"/>
                                </w:rPr>
                                <w:t>「</w:t>
                              </w:r>
                              <w:r w:rsidRPr="00DD0EDB">
                                <w:rPr>
                                  <w:rFonts w:ascii="ＭＳ Ｐゴシック" w:eastAsia="ＭＳ Ｐゴシック" w:hAnsi="ＭＳ Ｐゴシック" w:hint="eastAsia"/>
                                  <w:color w:val="FF0000"/>
                                  <w:sz w:val="32"/>
                                  <w:szCs w:val="32"/>
                                </w:rPr>
                                <w:t>一日公庫</w:t>
                              </w:r>
                              <w:r w:rsidRPr="00F24088">
                                <w:rPr>
                                  <w:rFonts w:ascii="ＭＳ Ｐゴシック" w:eastAsia="ＭＳ Ｐゴシック" w:hAnsi="ＭＳ Ｐゴシック" w:hint="eastAsia"/>
                                  <w:sz w:val="32"/>
                                  <w:szCs w:val="32"/>
                                </w:rPr>
                                <w:t>」のメリット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1" o:spid="_x0000_s1028" style="position:absolute;left:0;text-align:left;margin-left:-2.65pt;margin-top:221pt;width:241.8pt;height:232.65pt;z-index:4" coordorigin="1081,9125" coordsize="4836,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">
                <v:roundrect id="AutoShape 202" o:spid="_x0000_s1029" style="position:absolute;left:1301;top:9319;width:4616;height:4606;visibility:visible;mso-wrap-style:square;v-text-anchor:top" arcsize="305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b4xMIA&#10;AADbAAAADwAAAGRycy9kb3ducmV2LnhtbERP22rCQBB9F/yHZYS+lGZjQVtiVtFCaYuU4AWfh91p&#10;EpqdDdmNxr93CwXf5nCuk68G24gzdb52rGCapCCItTM1lwqOh/enVxA+IBtsHJOCK3lYLcejHDPj&#10;Lryj8z6UIoawz1BBFUKbSel1RRZ94lriyP24zmKIsCul6fASw20jn9N0Li3WHBsqbOmtIv27762C&#10;vthuvrDQu+uHOZUvvQ6Pbvqt1MNkWC9ABBrCXfzv/jRx/gz+fok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jEwgAAANsAAAAPAAAAAAAAAAAAAAAAAJgCAABkcnMvZG93&#10;bnJldi54bWxQSwUGAAAAAAQABAD1AAAAhwMAAAAA&#10;" filled="f" fillcolor="#8fc31f" strokecolor="#8fc31f" strokeweight="1pt">
                  <v:textbox>
                    <w:txbxContent>
                      <w:p w:rsidR="00EE58A1" w:rsidRDefault="00EE58A1" w:rsidP="000B2A3B">
                        <w:pPr>
                          <w:tabs>
                            <w:tab w:val="left" w:pos="1800"/>
                          </w:tabs>
                          <w:spacing w:line="360" w:lineRule="exact"/>
                          <w:ind w:left="1953" w:hangingChars="651" w:hanging="1953"/>
                          <w:rPr>
                            <w:rFonts w:ascii="ＭＳ Ｐゴシック" w:eastAsia="ＭＳ Ｐゴシック" w:hAnsi="ＭＳ Ｐゴシック"/>
                            <w:spacing w:val="20"/>
                            <w:sz w:val="26"/>
                            <w:szCs w:val="26"/>
                          </w:rPr>
                        </w:pPr>
                      </w:p>
                      <w:p w:rsidR="00EE58A1" w:rsidRPr="002E700F" w:rsidRDefault="00EE58A1" w:rsidP="000B2A3B">
                        <w:pPr>
                          <w:tabs>
                            <w:tab w:val="left" w:pos="1800"/>
                          </w:tabs>
                          <w:spacing w:line="360" w:lineRule="exact"/>
                          <w:ind w:left="1953" w:hangingChars="651" w:hanging="1953"/>
                          <w:rPr>
                            <w:rFonts w:ascii="ＭＳ Ｐゴシック" w:eastAsia="ＭＳ Ｐゴシック" w:hAnsi="ＭＳ Ｐゴシック"/>
                            <w:spacing w:val="20"/>
                            <w:sz w:val="26"/>
                            <w:szCs w:val="26"/>
                          </w:rPr>
                        </w:pPr>
                      </w:p>
                      <w:p w:rsidR="00EE58A1" w:rsidRPr="000B373D" w:rsidRDefault="00EE58A1" w:rsidP="008E72C4">
                        <w:pPr>
                          <w:numPr>
                            <w:ilvl w:val="0"/>
                            <w:numId w:val="3"/>
                          </w:numPr>
                          <w:tabs>
                            <w:tab w:val="left" w:pos="0"/>
                          </w:tabs>
                          <w:spacing w:after="60" w:line="320" w:lineRule="exact"/>
                          <w:ind w:left="426" w:hangingChars="142" w:hanging="426"/>
                          <w:jc w:val="left"/>
                          <w:rPr>
                            <w:rFonts w:ascii="ＭＳ Ｐゴシック" w:eastAsia="ＭＳ Ｐゴシック" w:hAnsi="ＭＳ Ｐゴシック"/>
                            <w:spacing w:val="20"/>
                            <w:sz w:val="26"/>
                            <w:szCs w:val="26"/>
                          </w:rPr>
                        </w:pPr>
                        <w:r>
                          <w:rPr>
                            <w:rFonts w:ascii="ＭＳ Ｐゴシック" w:eastAsia="ＭＳ Ｐゴシック" w:hAnsi="ＭＳ Ｐゴシック" w:hint="eastAsia"/>
                            <w:color w:val="FF0000"/>
                            <w:spacing w:val="20"/>
                            <w:sz w:val="26"/>
                            <w:szCs w:val="26"/>
                          </w:rPr>
                          <w:t>流山商工会議所</w:t>
                        </w:r>
                        <w:r w:rsidRPr="000B373D">
                          <w:rPr>
                            <w:rFonts w:ascii="ＭＳ Ｐゴシック" w:eastAsia="ＭＳ Ｐゴシック" w:hAnsi="ＭＳ Ｐゴシック" w:hint="eastAsia"/>
                            <w:spacing w:val="20"/>
                            <w:sz w:val="26"/>
                            <w:szCs w:val="26"/>
                          </w:rPr>
                          <w:t>で</w:t>
                        </w:r>
                        <w:r>
                          <w:rPr>
                            <w:rFonts w:ascii="ＭＳ Ｐゴシック" w:eastAsia="ＭＳ Ｐゴシック" w:hAnsi="ＭＳ Ｐゴシック" w:hint="eastAsia"/>
                            <w:spacing w:val="20"/>
                            <w:sz w:val="26"/>
                            <w:szCs w:val="26"/>
                          </w:rPr>
                          <w:t>、</w:t>
                        </w:r>
                        <w:r w:rsidRPr="000B373D">
                          <w:rPr>
                            <w:rFonts w:ascii="ＭＳ Ｐゴシック" w:eastAsia="ＭＳ Ｐゴシック" w:hAnsi="ＭＳ Ｐゴシック" w:hint="eastAsia"/>
                            <w:spacing w:val="20"/>
                            <w:sz w:val="26"/>
                            <w:szCs w:val="26"/>
                          </w:rPr>
                          <w:t>日本公庫</w:t>
                        </w:r>
                        <w:r>
                          <w:rPr>
                            <w:rFonts w:ascii="ＭＳ Ｐゴシック" w:eastAsia="ＭＳ Ｐゴシック" w:hAnsi="ＭＳ Ｐゴシック" w:hint="eastAsia"/>
                            <w:spacing w:val="20"/>
                            <w:sz w:val="26"/>
                            <w:szCs w:val="26"/>
                          </w:rPr>
                          <w:t>の</w:t>
                        </w:r>
                        <w:r w:rsidRPr="000B373D">
                          <w:rPr>
                            <w:rFonts w:ascii="ＭＳ Ｐゴシック" w:eastAsia="ＭＳ Ｐゴシック" w:hAnsi="ＭＳ Ｐゴシック" w:hint="eastAsia"/>
                            <w:spacing w:val="20"/>
                            <w:sz w:val="26"/>
                            <w:szCs w:val="26"/>
                          </w:rPr>
                          <w:t>融資担当者とのご面談が可能です。</w:t>
                        </w:r>
                      </w:p>
                      <w:p w:rsidR="00EE58A1" w:rsidRPr="000B373D" w:rsidRDefault="00EE58A1" w:rsidP="008E72C4">
                        <w:pPr>
                          <w:numPr>
                            <w:ilvl w:val="0"/>
                            <w:numId w:val="3"/>
                          </w:numPr>
                          <w:tabs>
                            <w:tab w:val="left" w:pos="0"/>
                          </w:tabs>
                          <w:spacing w:after="60" w:line="320" w:lineRule="exact"/>
                          <w:ind w:left="426" w:hangingChars="142" w:hanging="426"/>
                          <w:jc w:val="left"/>
                          <w:rPr>
                            <w:rFonts w:ascii="ＭＳ Ｐゴシック" w:eastAsia="ＭＳ Ｐゴシック" w:hAnsi="ＭＳ Ｐゴシック"/>
                            <w:spacing w:val="20"/>
                            <w:sz w:val="26"/>
                            <w:szCs w:val="26"/>
                          </w:rPr>
                        </w:pPr>
                        <w:r w:rsidRPr="000B373D">
                          <w:rPr>
                            <w:rFonts w:ascii="ＭＳ Ｐゴシック" w:eastAsia="ＭＳ Ｐゴシック" w:hAnsi="ＭＳ Ｐゴシック" w:hint="eastAsia"/>
                            <w:spacing w:val="20"/>
                            <w:sz w:val="26"/>
                            <w:szCs w:val="26"/>
                          </w:rPr>
                          <w:t>事前に決算書等の資料を提出していただければ、</w:t>
                        </w:r>
                        <w:r>
                          <w:rPr>
                            <w:rFonts w:ascii="ＭＳ Ｐゴシック" w:eastAsia="ＭＳ Ｐゴシック" w:hAnsi="ＭＳ Ｐゴシック" w:hint="eastAsia"/>
                            <w:spacing w:val="20"/>
                            <w:sz w:val="26"/>
                            <w:szCs w:val="26"/>
                          </w:rPr>
                          <w:t>より迅速に</w:t>
                        </w:r>
                        <w:r w:rsidRPr="000B373D">
                          <w:rPr>
                            <w:rFonts w:ascii="ＭＳ Ｐゴシック" w:eastAsia="ＭＳ Ｐゴシック" w:hAnsi="ＭＳ Ｐゴシック" w:hint="eastAsia"/>
                            <w:spacing w:val="20"/>
                            <w:sz w:val="26"/>
                            <w:szCs w:val="26"/>
                          </w:rPr>
                          <w:t>融資審査結果</w:t>
                        </w:r>
                        <w:r>
                          <w:rPr>
                            <w:rFonts w:ascii="ＭＳ Ｐゴシック" w:eastAsia="ＭＳ Ｐゴシック" w:hAnsi="ＭＳ Ｐゴシック" w:hint="eastAsia"/>
                            <w:spacing w:val="20"/>
                            <w:sz w:val="26"/>
                            <w:szCs w:val="26"/>
                          </w:rPr>
                          <w:t>を</w:t>
                        </w:r>
                        <w:r w:rsidRPr="000B373D">
                          <w:rPr>
                            <w:rFonts w:ascii="ＭＳ Ｐゴシック" w:eastAsia="ＭＳ Ｐゴシック" w:hAnsi="ＭＳ Ｐゴシック" w:hint="eastAsia"/>
                            <w:spacing w:val="20"/>
                            <w:sz w:val="26"/>
                            <w:szCs w:val="26"/>
                          </w:rPr>
                          <w:t>ご連絡</w:t>
                        </w:r>
                        <w:r>
                          <w:rPr>
                            <w:rFonts w:ascii="ＭＳ Ｐゴシック" w:eastAsia="ＭＳ Ｐゴシック" w:hAnsi="ＭＳ Ｐゴシック" w:hint="eastAsia"/>
                            <w:spacing w:val="20"/>
                            <w:sz w:val="26"/>
                            <w:szCs w:val="26"/>
                          </w:rPr>
                          <w:t>できます</w:t>
                        </w:r>
                        <w:r w:rsidRPr="000B373D">
                          <w:rPr>
                            <w:rFonts w:ascii="ＭＳ Ｐゴシック" w:eastAsia="ＭＳ Ｐゴシック" w:hAnsi="ＭＳ Ｐゴシック" w:hint="eastAsia"/>
                            <w:spacing w:val="20"/>
                            <w:sz w:val="26"/>
                            <w:szCs w:val="26"/>
                          </w:rPr>
                          <w:t>（ご面談内容により</w:t>
                        </w:r>
                        <w:r>
                          <w:rPr>
                            <w:rFonts w:ascii="ＭＳ Ｐゴシック" w:eastAsia="ＭＳ Ｐゴシック" w:hAnsi="ＭＳ Ｐゴシック" w:hint="eastAsia"/>
                            <w:spacing w:val="20"/>
                            <w:sz w:val="26"/>
                            <w:szCs w:val="26"/>
                          </w:rPr>
                          <w:t>、</w:t>
                        </w:r>
                        <w:r w:rsidRPr="000B373D">
                          <w:rPr>
                            <w:rFonts w:ascii="ＭＳ Ｐゴシック" w:eastAsia="ＭＳ Ｐゴシック" w:hAnsi="ＭＳ Ｐゴシック" w:hint="eastAsia"/>
                            <w:spacing w:val="20"/>
                            <w:sz w:val="26"/>
                            <w:szCs w:val="26"/>
                          </w:rPr>
                          <w:t>後日となることもあります）。</w:t>
                        </w:r>
                      </w:p>
                      <w:p w:rsidR="00EE58A1" w:rsidRPr="000B373D" w:rsidRDefault="00EE58A1" w:rsidP="008E72C4">
                        <w:pPr>
                          <w:numPr>
                            <w:ilvl w:val="0"/>
                            <w:numId w:val="3"/>
                          </w:numPr>
                          <w:tabs>
                            <w:tab w:val="left" w:pos="0"/>
                          </w:tabs>
                          <w:spacing w:after="60" w:line="320" w:lineRule="exact"/>
                          <w:ind w:left="426" w:hangingChars="142" w:hanging="426"/>
                          <w:jc w:val="left"/>
                          <w:rPr>
                            <w:rFonts w:ascii="ＭＳ Ｐゴシック" w:eastAsia="ＭＳ Ｐゴシック" w:hAnsi="ＭＳ Ｐゴシック"/>
                            <w:sz w:val="26"/>
                            <w:szCs w:val="26"/>
                          </w:rPr>
                        </w:pPr>
                        <w:r w:rsidRPr="000B373D">
                          <w:rPr>
                            <w:rFonts w:ascii="ＭＳ Ｐゴシック" w:eastAsia="ＭＳ Ｐゴシック" w:hAnsi="ＭＳ Ｐゴシック" w:hint="eastAsia"/>
                            <w:spacing w:val="20"/>
                            <w:sz w:val="26"/>
                            <w:szCs w:val="26"/>
                          </w:rPr>
                          <w:t>融資制度</w:t>
                        </w:r>
                        <w:r>
                          <w:rPr>
                            <w:rFonts w:ascii="ＭＳ Ｐゴシック" w:eastAsia="ＭＳ Ｐゴシック" w:hAnsi="ＭＳ Ｐゴシック" w:hint="eastAsia"/>
                            <w:spacing w:val="20"/>
                            <w:sz w:val="26"/>
                            <w:szCs w:val="26"/>
                          </w:rPr>
                          <w:t>全体にかかる</w:t>
                        </w:r>
                        <w:r w:rsidRPr="000B373D">
                          <w:rPr>
                            <w:rFonts w:ascii="ＭＳ Ｐゴシック" w:eastAsia="ＭＳ Ｐゴシック" w:hAnsi="ＭＳ Ｐゴシック" w:hint="eastAsia"/>
                            <w:spacing w:val="20"/>
                            <w:sz w:val="26"/>
                            <w:szCs w:val="26"/>
                          </w:rPr>
                          <w:t>お問い合せ</w:t>
                        </w:r>
                        <w:r>
                          <w:rPr>
                            <w:rFonts w:ascii="ＭＳ Ｐゴシック" w:eastAsia="ＭＳ Ｐゴシック" w:hAnsi="ＭＳ Ｐゴシック" w:hint="eastAsia"/>
                            <w:spacing w:val="20"/>
                            <w:sz w:val="26"/>
                            <w:szCs w:val="26"/>
                          </w:rPr>
                          <w:t>やご相談も</w:t>
                        </w:r>
                        <w:r w:rsidRPr="000B373D">
                          <w:rPr>
                            <w:rFonts w:ascii="ＭＳ Ｐゴシック" w:eastAsia="ＭＳ Ｐゴシック" w:hAnsi="ＭＳ Ｐゴシック" w:hint="eastAsia"/>
                            <w:spacing w:val="20"/>
                            <w:sz w:val="26"/>
                            <w:szCs w:val="26"/>
                          </w:rPr>
                          <w:t>可能です。</w:t>
                        </w:r>
                      </w:p>
                    </w:txbxContent>
                  </v:textbox>
                </v:roundre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214" o:spid="_x0000_s1030" type="#_x0000_t64" style="position:absolute;left:1081;top:9125;width:4227;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oTcEA&#10;AADbAAAADwAAAGRycy9kb3ducmV2LnhtbERPTWsCMRC9C/0PYQq9SM3awyJbo5RCRcWDrkKvw2a6&#10;m7qZLEnU9d8bQfA2j/c503lvW3EmH4xjBeNRBoK4ctpwreCw/3mfgAgRWWPrmBRcKcB89jKYYqHd&#10;hXd0LmMtUgiHAhU0MXaFlKFqyGIYuY44cX/OW4wJ+lpqj5cUblv5kWW5tGg4NTTY0XdD1bE8WQV+&#10;47dBH3/HJh/+L3GxNosVl0q9vfZfnyAi9fEpfriXOs3P4f5LOkDO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3KE3BAAAA2wAAAA8AAAAAAAAAAAAAAAAAmAIAAGRycy9kb3du&#10;cmV2LnhtbFBLBQYAAAAABAAEAPUAAACGAwAAAAA=&#10;" adj="2224" fillcolor="#8fc31f" stroked="f">
                  <v:textbox inset="5.85pt,.7pt,5.85pt,.7pt">
                    <w:txbxContent>
                      <w:p w:rsidR="00EE58A1" w:rsidRPr="00F24088" w:rsidRDefault="00EE58A1" w:rsidP="0036701A">
                        <w:pPr>
                          <w:tabs>
                            <w:tab w:val="left" w:pos="1800"/>
                          </w:tabs>
                          <w:spacing w:beforeLines="50" w:before="180" w:line="320" w:lineRule="exact"/>
                          <w:ind w:left="2083" w:hangingChars="651" w:hanging="2083"/>
                          <w:jc w:val="center"/>
                          <w:rPr>
                            <w:rFonts w:ascii="ＭＳ Ｐゴシック" w:eastAsia="ＭＳ Ｐゴシック" w:hAnsi="ＭＳ Ｐゴシック"/>
                            <w:sz w:val="32"/>
                            <w:szCs w:val="32"/>
                          </w:rPr>
                        </w:pPr>
                        <w:r w:rsidRPr="00F24088">
                          <w:rPr>
                            <w:rFonts w:ascii="ＭＳ Ｐゴシック" w:eastAsia="ＭＳ Ｐゴシック" w:hAnsi="ＭＳ Ｐゴシック" w:hint="eastAsia"/>
                            <w:sz w:val="32"/>
                            <w:szCs w:val="32"/>
                          </w:rPr>
                          <w:t>「</w:t>
                        </w:r>
                        <w:r w:rsidRPr="00DD0EDB">
                          <w:rPr>
                            <w:rFonts w:ascii="ＭＳ Ｐゴシック" w:eastAsia="ＭＳ Ｐゴシック" w:hAnsi="ＭＳ Ｐゴシック" w:hint="eastAsia"/>
                            <w:color w:val="FF0000"/>
                            <w:sz w:val="32"/>
                            <w:szCs w:val="32"/>
                          </w:rPr>
                          <w:t>一日公庫</w:t>
                        </w:r>
                        <w:r w:rsidRPr="00F24088">
                          <w:rPr>
                            <w:rFonts w:ascii="ＭＳ Ｐゴシック" w:eastAsia="ＭＳ Ｐゴシック" w:hAnsi="ＭＳ Ｐゴシック" w:hint="eastAsia"/>
                            <w:sz w:val="32"/>
                            <w:szCs w:val="32"/>
                          </w:rPr>
                          <w:t>」のメリット</w:t>
                        </w:r>
                      </w:p>
                    </w:txbxContent>
                  </v:textbox>
                </v:shape>
              </v:group>
            </w:pict>
          </mc:Fallback>
        </mc:AlternateContent>
      </w:r>
      <w:r>
        <w:rPr>
          <w:rFonts w:ascii="ＭＳ Ｐゴシック" w:eastAsia="ＭＳ Ｐゴシック" w:hAnsi="ＭＳ Ｐゴシック"/>
          <w:noProof/>
          <w:spacing w:val="-2"/>
          <w:sz w:val="24"/>
          <w:szCs w:val="24"/>
        </w:rPr>
        <mc:AlternateContent>
          <mc:Choice Requires="wpg">
            <w:drawing>
              <wp:anchor distT="0" distB="0" distL="114300" distR="114300" simplePos="0" relativeHeight="3" behindDoc="0" locked="0" layoutInCell="1" allowOverlap="1">
                <wp:simplePos x="0" y="0"/>
                <wp:positionH relativeFrom="column">
                  <wp:posOffset>3199765</wp:posOffset>
                </wp:positionH>
                <wp:positionV relativeFrom="paragraph">
                  <wp:posOffset>2587625</wp:posOffset>
                </wp:positionV>
                <wp:extent cx="2987675" cy="3166745"/>
                <wp:effectExtent l="5080" t="147955" r="7620" b="9525"/>
                <wp:wrapNone/>
                <wp:docPr id="11"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7675" cy="3166745"/>
                          <a:chOff x="6173" y="8780"/>
                          <a:chExt cx="4705" cy="5145"/>
                        </a:xfrm>
                      </wpg:grpSpPr>
                      <wps:wsp>
                        <wps:cNvPr id="12" name="AutoShape 205"/>
                        <wps:cNvSpPr>
                          <a:spLocks noChangeArrowheads="1"/>
                        </wps:cNvSpPr>
                        <wps:spPr bwMode="auto">
                          <a:xfrm>
                            <a:off x="6341" y="9319"/>
                            <a:ext cx="4537" cy="4606"/>
                          </a:xfrm>
                          <a:prstGeom prst="roundRect">
                            <a:avLst>
                              <a:gd name="adj" fmla="val 4167"/>
                            </a:avLst>
                          </a:prstGeom>
                          <a:noFill/>
                          <a:ln w="9525">
                            <a:solidFill>
                              <a:srgbClr val="8FC31F"/>
                            </a:solidFill>
                            <a:round/>
                            <a:headEnd/>
                            <a:tailEnd/>
                          </a:ln>
                          <a:extLst>
                            <a:ext uri="{909E8E84-426E-40DD-AFC4-6F175D3DCCD1}">
                              <a14:hiddenFill xmlns:a14="http://schemas.microsoft.com/office/drawing/2010/main">
                                <a:solidFill>
                                  <a:srgbClr val="8FC31F"/>
                                </a:solidFill>
                              </a14:hiddenFill>
                            </a:ext>
                          </a:extLst>
                        </wps:spPr>
                        <wps:txbx>
                          <w:txbxContent>
                            <w:p w:rsidR="00EE58A1" w:rsidRDefault="00EE58A1" w:rsidP="000B2A3B">
                              <w:pPr>
                                <w:spacing w:line="360" w:lineRule="exact"/>
                                <w:ind w:rightChars="92" w:right="193"/>
                                <w:rPr>
                                  <w:rFonts w:ascii="ＭＳ Ｐゴシック" w:eastAsia="ＭＳ Ｐゴシック" w:hAnsi="ＭＳ Ｐゴシック"/>
                                  <w:sz w:val="26"/>
                                  <w:szCs w:val="26"/>
                                </w:rPr>
                              </w:pPr>
                            </w:p>
                            <w:p w:rsidR="00EE58A1" w:rsidRPr="005B1610" w:rsidRDefault="00EE58A1" w:rsidP="0036701A">
                              <w:pPr>
                                <w:numPr>
                                  <w:ilvl w:val="0"/>
                                  <w:numId w:val="2"/>
                                </w:numPr>
                                <w:spacing w:beforeLines="50" w:before="180" w:after="60" w:line="320" w:lineRule="exact"/>
                                <w:ind w:left="520" w:rightChars="92" w:right="193" w:hangingChars="200" w:hanging="520"/>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受注が増えて忙しくなりそうなので、その仕入資金を手当てしたい</w:t>
                              </w:r>
                              <w:r w:rsidRPr="005B1610">
                                <w:rPr>
                                  <w:rFonts w:ascii="ＭＳ Ｐゴシック" w:eastAsia="ＭＳ Ｐゴシック" w:hAnsi="ＭＳ Ｐゴシック" w:hint="eastAsia"/>
                                  <w:sz w:val="26"/>
                                  <w:szCs w:val="26"/>
                                </w:rPr>
                                <w:t>。</w:t>
                              </w:r>
                            </w:p>
                            <w:p w:rsidR="00EE58A1" w:rsidRPr="005B1610" w:rsidRDefault="00EE58A1" w:rsidP="008E72C4">
                              <w:pPr>
                                <w:numPr>
                                  <w:ilvl w:val="0"/>
                                  <w:numId w:val="2"/>
                                </w:numPr>
                                <w:spacing w:after="60" w:line="320" w:lineRule="exact"/>
                                <w:ind w:left="520" w:rightChars="92" w:right="193" w:hangingChars="200" w:hanging="520"/>
                                <w:rPr>
                                  <w:rFonts w:ascii="ＭＳ Ｐゴシック" w:eastAsia="ＭＳ Ｐゴシック" w:hAnsi="ＭＳ Ｐゴシック"/>
                                  <w:sz w:val="26"/>
                                  <w:szCs w:val="26"/>
                                </w:rPr>
                              </w:pPr>
                              <w:r w:rsidRPr="005B1610">
                                <w:rPr>
                                  <w:rFonts w:ascii="ＭＳ Ｐゴシック" w:eastAsia="ＭＳ Ｐゴシック" w:hAnsi="ＭＳ Ｐゴシック" w:hint="eastAsia"/>
                                  <w:sz w:val="26"/>
                                  <w:szCs w:val="26"/>
                                </w:rPr>
                                <w:t>従業員へボーナスを出そうと考えている</w:t>
                              </w:r>
                              <w:r>
                                <w:rPr>
                                  <w:rFonts w:ascii="ＭＳ Ｐゴシック" w:eastAsia="ＭＳ Ｐゴシック" w:hAnsi="ＭＳ Ｐゴシック" w:hint="eastAsia"/>
                                  <w:sz w:val="26"/>
                                  <w:szCs w:val="26"/>
                                </w:rPr>
                                <w:t>ので、</w:t>
                              </w:r>
                              <w:r w:rsidRPr="005B1610">
                                <w:rPr>
                                  <w:rFonts w:ascii="ＭＳ Ｐゴシック" w:eastAsia="ＭＳ Ｐゴシック" w:hAnsi="ＭＳ Ｐゴシック" w:hint="eastAsia"/>
                                  <w:sz w:val="26"/>
                                  <w:szCs w:val="26"/>
                                </w:rPr>
                                <w:t>その資金を準備したい。</w:t>
                              </w:r>
                            </w:p>
                            <w:p w:rsidR="00EE58A1" w:rsidRPr="005B1610" w:rsidRDefault="00EE58A1" w:rsidP="008E72C4">
                              <w:pPr>
                                <w:numPr>
                                  <w:ilvl w:val="0"/>
                                  <w:numId w:val="2"/>
                                </w:numPr>
                                <w:spacing w:after="60" w:line="320" w:lineRule="exact"/>
                                <w:ind w:left="520" w:rightChars="92" w:right="193" w:hangingChars="200" w:hanging="520"/>
                                <w:rPr>
                                  <w:rFonts w:ascii="ＭＳ Ｐゴシック" w:eastAsia="ＭＳ Ｐゴシック" w:hAnsi="ＭＳ Ｐゴシック"/>
                                  <w:sz w:val="26"/>
                                  <w:szCs w:val="26"/>
                                </w:rPr>
                              </w:pPr>
                              <w:r w:rsidRPr="005B1610">
                                <w:rPr>
                                  <w:rFonts w:ascii="ＭＳ Ｐゴシック" w:eastAsia="ＭＳ Ｐゴシック" w:hAnsi="ＭＳ Ｐゴシック" w:hint="eastAsia"/>
                                  <w:sz w:val="26"/>
                                  <w:szCs w:val="26"/>
                                </w:rPr>
                                <w:t>設備が老朽化したので、新しいものに買い替えたい。</w:t>
                              </w:r>
                            </w:p>
                            <w:p w:rsidR="00EE58A1" w:rsidRPr="002E700F" w:rsidRDefault="00EE58A1" w:rsidP="008E72C4">
                              <w:pPr>
                                <w:spacing w:before="120" w:line="320" w:lineRule="exact"/>
                                <w:ind w:rightChars="92" w:right="193"/>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皆さまのさまざまなご要望にご活用いただけます。</w:t>
                              </w:r>
                            </w:p>
                          </w:txbxContent>
                        </wps:txbx>
                        <wps:bodyPr rot="0" vert="horz" wrap="square" lIns="91440" tIns="45720" rIns="91440" bIns="45720" anchor="t" anchorCtr="0" upright="1">
                          <a:noAutofit/>
                        </wps:bodyPr>
                      </wps:wsp>
                      <wps:wsp>
                        <wps:cNvPr id="13" name="AutoShape 213"/>
                        <wps:cNvSpPr>
                          <a:spLocks noChangeArrowheads="1"/>
                        </wps:cNvSpPr>
                        <wps:spPr bwMode="auto">
                          <a:xfrm>
                            <a:off x="6173" y="8780"/>
                            <a:ext cx="4227" cy="920"/>
                          </a:xfrm>
                          <a:prstGeom prst="wave">
                            <a:avLst>
                              <a:gd name="adj1" fmla="val 10218"/>
                              <a:gd name="adj2" fmla="val 0"/>
                            </a:avLst>
                          </a:prstGeom>
                          <a:solidFill>
                            <a:srgbClr val="8FC31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E58A1" w:rsidRPr="00F24088" w:rsidRDefault="00EE58A1" w:rsidP="00566464">
                              <w:pPr>
                                <w:tabs>
                                  <w:tab w:val="left" w:pos="1800"/>
                                </w:tabs>
                                <w:spacing w:before="160" w:line="240" w:lineRule="exact"/>
                                <w:ind w:left="2083" w:hangingChars="651" w:hanging="2083"/>
                                <w:jc w:val="center"/>
                                <w:rPr>
                                  <w:rFonts w:ascii="ＭＳ Ｐゴシック" w:eastAsia="ＭＳ Ｐゴシック" w:hAnsi="ＭＳ Ｐゴシック"/>
                                  <w:sz w:val="32"/>
                                  <w:szCs w:val="32"/>
                                </w:rPr>
                              </w:pPr>
                              <w:r w:rsidRPr="00F24088">
                                <w:rPr>
                                  <w:rFonts w:ascii="ＭＳ Ｐゴシック" w:eastAsia="ＭＳ Ｐゴシック" w:hAnsi="ＭＳ Ｐゴシック" w:hint="eastAsia"/>
                                  <w:sz w:val="32"/>
                                  <w:szCs w:val="32"/>
                                </w:rPr>
                                <w:t>ご相談内容の例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0" o:spid="_x0000_s1031" style="position:absolute;left:0;text-align:left;margin-left:251.95pt;margin-top:203.75pt;width:235.25pt;height:249.35pt;z-index:3" coordorigin="6173,8780" coordsize="4705,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">
                <v:roundrect id="AutoShape 205" o:spid="_x0000_s1032" style="position:absolute;left:6341;top:9319;width:4537;height:4606;visibility:visible;mso-wrap-style:square;v-text-anchor:top" arcsize="273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F8sEA&#10;AADbAAAADwAAAGRycy9kb3ducmV2LnhtbERP32vCMBB+H/g/hBP2NlN9GKMaRQRBGQyqQ1+P5myK&#10;zaVNMtv515uBsLf7+H7eYjXYRtzIh9qxgukkA0FcOl1zpeD7uH37ABEissbGMSn4pQCr5ehlgbl2&#10;PRd0O8RKpBAOOSowMba5lKE0ZDFMXEucuIvzFmOCvpLaY5/CbSNnWfYuLdacGgy2tDFUXg8/VkG/&#10;3l/Op8F3pr4XezRfXfHpO6Vex8N6DiLSEP/FT/dOp/kz+PslHS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BRfLBAAAA2wAAAA8AAAAAAAAAAAAAAAAAmAIAAGRycy9kb3du&#10;cmV2LnhtbFBLBQYAAAAABAAEAPUAAACGAwAAAAA=&#10;" filled="f" fillcolor="#8fc31f" strokecolor="#8fc31f">
                  <v:textbox>
                    <w:txbxContent>
                      <w:p w:rsidR="00EE58A1" w:rsidRDefault="00EE58A1" w:rsidP="000B2A3B">
                        <w:pPr>
                          <w:spacing w:line="360" w:lineRule="exact"/>
                          <w:ind w:rightChars="92" w:right="193"/>
                          <w:rPr>
                            <w:rFonts w:ascii="ＭＳ Ｐゴシック" w:eastAsia="ＭＳ Ｐゴシック" w:hAnsi="ＭＳ Ｐゴシック"/>
                            <w:sz w:val="26"/>
                            <w:szCs w:val="26"/>
                          </w:rPr>
                        </w:pPr>
                      </w:p>
                      <w:p w:rsidR="00EE58A1" w:rsidRPr="005B1610" w:rsidRDefault="00EE58A1" w:rsidP="0036701A">
                        <w:pPr>
                          <w:numPr>
                            <w:ilvl w:val="0"/>
                            <w:numId w:val="2"/>
                          </w:numPr>
                          <w:spacing w:beforeLines="50" w:before="180" w:after="60" w:line="320" w:lineRule="exact"/>
                          <w:ind w:left="520" w:rightChars="92" w:right="193" w:hangingChars="200" w:hanging="520"/>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受注が増えて忙しくなりそうなので、その仕入資金を手当てしたい</w:t>
                        </w:r>
                        <w:r w:rsidRPr="005B1610">
                          <w:rPr>
                            <w:rFonts w:ascii="ＭＳ Ｐゴシック" w:eastAsia="ＭＳ Ｐゴシック" w:hAnsi="ＭＳ Ｐゴシック" w:hint="eastAsia"/>
                            <w:sz w:val="26"/>
                            <w:szCs w:val="26"/>
                          </w:rPr>
                          <w:t>。</w:t>
                        </w:r>
                      </w:p>
                      <w:p w:rsidR="00EE58A1" w:rsidRPr="005B1610" w:rsidRDefault="00EE58A1" w:rsidP="008E72C4">
                        <w:pPr>
                          <w:numPr>
                            <w:ilvl w:val="0"/>
                            <w:numId w:val="2"/>
                          </w:numPr>
                          <w:spacing w:after="60" w:line="320" w:lineRule="exact"/>
                          <w:ind w:left="520" w:rightChars="92" w:right="193" w:hangingChars="200" w:hanging="520"/>
                          <w:rPr>
                            <w:rFonts w:ascii="ＭＳ Ｐゴシック" w:eastAsia="ＭＳ Ｐゴシック" w:hAnsi="ＭＳ Ｐゴシック"/>
                            <w:sz w:val="26"/>
                            <w:szCs w:val="26"/>
                          </w:rPr>
                        </w:pPr>
                        <w:r w:rsidRPr="005B1610">
                          <w:rPr>
                            <w:rFonts w:ascii="ＭＳ Ｐゴシック" w:eastAsia="ＭＳ Ｐゴシック" w:hAnsi="ＭＳ Ｐゴシック" w:hint="eastAsia"/>
                            <w:sz w:val="26"/>
                            <w:szCs w:val="26"/>
                          </w:rPr>
                          <w:t>従業員へボーナスを出そうと考えている</w:t>
                        </w:r>
                        <w:r>
                          <w:rPr>
                            <w:rFonts w:ascii="ＭＳ Ｐゴシック" w:eastAsia="ＭＳ Ｐゴシック" w:hAnsi="ＭＳ Ｐゴシック" w:hint="eastAsia"/>
                            <w:sz w:val="26"/>
                            <w:szCs w:val="26"/>
                          </w:rPr>
                          <w:t>ので、</w:t>
                        </w:r>
                        <w:r w:rsidRPr="005B1610">
                          <w:rPr>
                            <w:rFonts w:ascii="ＭＳ Ｐゴシック" w:eastAsia="ＭＳ Ｐゴシック" w:hAnsi="ＭＳ Ｐゴシック" w:hint="eastAsia"/>
                            <w:sz w:val="26"/>
                            <w:szCs w:val="26"/>
                          </w:rPr>
                          <w:t>その資金を準備したい。</w:t>
                        </w:r>
                      </w:p>
                      <w:p w:rsidR="00EE58A1" w:rsidRPr="005B1610" w:rsidRDefault="00EE58A1" w:rsidP="008E72C4">
                        <w:pPr>
                          <w:numPr>
                            <w:ilvl w:val="0"/>
                            <w:numId w:val="2"/>
                          </w:numPr>
                          <w:spacing w:after="60" w:line="320" w:lineRule="exact"/>
                          <w:ind w:left="520" w:rightChars="92" w:right="193" w:hangingChars="200" w:hanging="520"/>
                          <w:rPr>
                            <w:rFonts w:ascii="ＭＳ Ｐゴシック" w:eastAsia="ＭＳ Ｐゴシック" w:hAnsi="ＭＳ Ｐゴシック"/>
                            <w:sz w:val="26"/>
                            <w:szCs w:val="26"/>
                          </w:rPr>
                        </w:pPr>
                        <w:r w:rsidRPr="005B1610">
                          <w:rPr>
                            <w:rFonts w:ascii="ＭＳ Ｐゴシック" w:eastAsia="ＭＳ Ｐゴシック" w:hAnsi="ＭＳ Ｐゴシック" w:hint="eastAsia"/>
                            <w:sz w:val="26"/>
                            <w:szCs w:val="26"/>
                          </w:rPr>
                          <w:t>設備が老朽化したので、新しいものに買い替えたい。</w:t>
                        </w:r>
                      </w:p>
                      <w:p w:rsidR="00EE58A1" w:rsidRPr="002E700F" w:rsidRDefault="00EE58A1" w:rsidP="008E72C4">
                        <w:pPr>
                          <w:spacing w:before="120" w:line="320" w:lineRule="exact"/>
                          <w:ind w:rightChars="92" w:right="193"/>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皆さまのさまざまなご要望にご活用いただけます。</w:t>
                        </w:r>
                      </w:p>
                    </w:txbxContent>
                  </v:textbox>
                </v:roundrect>
                <v:shape id="AutoShape 213" o:spid="_x0000_s1033" type="#_x0000_t64" style="position:absolute;left:6173;top:8780;width:4227;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ph8IA&#10;AADbAAAADwAAAGRycy9kb3ducmV2LnhtbERPS2vCQBC+F/wPywjedGMtoqmriFCpnnwd2tuQnSYh&#10;2dmY3cb133cFobf5+J6zWAVTi45aV1pWMB4lIIgzq0vOFVzOH8MZCOeRNdaWScGdHKyWvZcFptre&#10;+EjdyecihrBLUUHhfZNK6bKCDLqRbYgj92Nbgz7CNpe6xVsMN7V8TZKpNFhybCiwoU1BWXX6NQqa&#10;8bYqw+77Hnbb6hr2h7dufv1SatAP63cQnoL/Fz/dnzrOn8Djl3i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s2mHwgAAANsAAAAPAAAAAAAAAAAAAAAAAJgCAABkcnMvZG93&#10;bnJldi54bWxQSwUGAAAAAAQABAD1AAAAhwMAAAAA&#10;" adj="2207" fillcolor="#8fc31f" stroked="f">
                  <v:textbox inset="5.85pt,.7pt,5.85pt,.7pt">
                    <w:txbxContent>
                      <w:p w:rsidR="00EE58A1" w:rsidRPr="00F24088" w:rsidRDefault="00EE58A1" w:rsidP="00566464">
                        <w:pPr>
                          <w:tabs>
                            <w:tab w:val="left" w:pos="1800"/>
                          </w:tabs>
                          <w:spacing w:before="160" w:line="240" w:lineRule="exact"/>
                          <w:ind w:left="2083" w:hangingChars="651" w:hanging="2083"/>
                          <w:jc w:val="center"/>
                          <w:rPr>
                            <w:rFonts w:ascii="ＭＳ Ｐゴシック" w:eastAsia="ＭＳ Ｐゴシック" w:hAnsi="ＭＳ Ｐゴシック"/>
                            <w:sz w:val="32"/>
                            <w:szCs w:val="32"/>
                          </w:rPr>
                        </w:pPr>
                        <w:r w:rsidRPr="00F24088">
                          <w:rPr>
                            <w:rFonts w:ascii="ＭＳ Ｐゴシック" w:eastAsia="ＭＳ Ｐゴシック" w:hAnsi="ＭＳ Ｐゴシック" w:hint="eastAsia"/>
                            <w:sz w:val="32"/>
                            <w:szCs w:val="32"/>
                          </w:rPr>
                          <w:t>ご相談内容の例</w:t>
                        </w:r>
                      </w:p>
                    </w:txbxContent>
                  </v:textbox>
                </v:shape>
              </v:group>
            </w:pict>
          </mc:Fallback>
        </mc:AlternateContent>
      </w:r>
      <w:r>
        <w:rPr>
          <w:rFonts w:ascii="ＭＳ Ｐゴシック" w:eastAsia="ＭＳ Ｐゴシック" w:hAnsi="ＭＳ Ｐゴシック"/>
          <w:noProof/>
          <w:spacing w:val="-2"/>
          <w:sz w:val="24"/>
          <w:szCs w:val="24"/>
        </w:rPr>
        <mc:AlternateContent>
          <mc:Choice Requires="wps">
            <w:drawing>
              <wp:anchor distT="0" distB="0" distL="114300" distR="114300" simplePos="0" relativeHeight="2" behindDoc="0" locked="0" layoutInCell="1" allowOverlap="1">
                <wp:simplePos x="0" y="0"/>
                <wp:positionH relativeFrom="column">
                  <wp:posOffset>2200275</wp:posOffset>
                </wp:positionH>
                <wp:positionV relativeFrom="paragraph">
                  <wp:posOffset>5925820</wp:posOffset>
                </wp:positionV>
                <wp:extent cx="3933825" cy="798830"/>
                <wp:effectExtent l="0" t="0" r="3810" b="1270"/>
                <wp:wrapNone/>
                <wp:docPr id="9"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798830"/>
                        </a:xfrm>
                        <a:prstGeom prst="stripedRightArrow">
                          <a:avLst>
                            <a:gd name="adj1" fmla="val 50046"/>
                            <a:gd name="adj2" fmla="val 69536"/>
                          </a:avLst>
                        </a:prstGeom>
                        <a:solidFill>
                          <a:srgbClr val="FFE2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8A1" w:rsidRPr="0057799C" w:rsidRDefault="00EE58A1" w:rsidP="008E72C4">
                            <w:pPr>
                              <w:spacing w:before="120"/>
                              <w:jc w:val="center"/>
                              <w:rPr>
                                <w:sz w:val="26"/>
                                <w:szCs w:val="26"/>
                              </w:rPr>
                            </w:pPr>
                            <w:r>
                              <w:rPr>
                                <w:rFonts w:ascii="ＭＳ Ｐゴシック" w:eastAsia="ＭＳ Ｐゴシック" w:hAnsi="ＭＳ Ｐゴシック" w:hint="eastAsia"/>
                                <w:sz w:val="26"/>
                                <w:szCs w:val="26"/>
                              </w:rPr>
                              <w:t>当融資相談会</w:t>
                            </w:r>
                            <w:r w:rsidRPr="0057799C">
                              <w:rPr>
                                <w:rFonts w:ascii="ＭＳ Ｐゴシック" w:eastAsia="ＭＳ Ｐゴシック" w:hAnsi="ＭＳ Ｐゴシック" w:hint="eastAsia"/>
                                <w:sz w:val="26"/>
                                <w:szCs w:val="26"/>
                              </w:rPr>
                              <w:t>へのお申し込みは、裏面へ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211" o:spid="_x0000_s1034" type="#_x0000_t93" style="position:absolute;left:0;text-align:left;margin-left:173.25pt;margin-top:466.6pt;width:309.75pt;height:62.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" adj="18550,5395" fillcolor="#ffe2b8" stroked="f">
                <v:textbox inset="5.85pt,.7pt,5.85pt,.7pt">
                  <w:txbxContent>
                    <w:p w:rsidR="00EE58A1" w:rsidRPr="0057799C" w:rsidRDefault="00EE58A1" w:rsidP="008E72C4">
                      <w:pPr>
                        <w:spacing w:before="120"/>
                        <w:jc w:val="center"/>
                        <w:rPr>
                          <w:sz w:val="26"/>
                          <w:szCs w:val="26"/>
                        </w:rPr>
                      </w:pPr>
                      <w:r>
                        <w:rPr>
                          <w:rFonts w:ascii="ＭＳ Ｐゴシック" w:eastAsia="ＭＳ Ｐゴシック" w:hAnsi="ＭＳ Ｐゴシック" w:hint="eastAsia"/>
                          <w:sz w:val="26"/>
                          <w:szCs w:val="26"/>
                        </w:rPr>
                        <w:t>当融資相談会</w:t>
                      </w:r>
                      <w:r w:rsidRPr="0057799C">
                        <w:rPr>
                          <w:rFonts w:ascii="ＭＳ Ｐゴシック" w:eastAsia="ＭＳ Ｐゴシック" w:hAnsi="ＭＳ Ｐゴシック" w:hint="eastAsia"/>
                          <w:sz w:val="26"/>
                          <w:szCs w:val="26"/>
                        </w:rPr>
                        <w:t>へのお申し込みは、裏面へ</w:t>
                      </w:r>
                    </w:p>
                  </w:txbxContent>
                </v:textbox>
              </v:shape>
            </w:pict>
          </mc:Fallback>
        </mc:AlternateContent>
      </w:r>
    </w:p>
    <w:p w:rsidR="00A353CA" w:rsidRPr="00415734" w:rsidRDefault="00A353CA" w:rsidP="0036701A">
      <w:pPr>
        <w:spacing w:afterLines="50" w:after="180" w:line="400" w:lineRule="exact"/>
        <w:ind w:rightChars="89" w:right="187"/>
        <w:rPr>
          <w:rFonts w:ascii="ＭＳ Ｐゴシック" w:eastAsia="ＭＳ Ｐゴシック" w:hAnsi="ＭＳ Ｐゴシック"/>
          <w:spacing w:val="-2"/>
          <w:sz w:val="24"/>
          <w:szCs w:val="24"/>
        </w:rPr>
      </w:pPr>
      <w:r>
        <w:rPr>
          <w:rFonts w:ascii="ＭＳ Ｐゴシック" w:eastAsia="ＭＳ Ｐゴシック" w:hAnsi="ＭＳ Ｐゴシック" w:hint="eastAsia"/>
          <w:spacing w:val="-2"/>
          <w:sz w:val="24"/>
          <w:szCs w:val="24"/>
        </w:rPr>
        <w:lastRenderedPageBreak/>
        <w:t>ご紹介する融資制度の例</w:t>
      </w:r>
    </w:p>
    <w:tbl>
      <w:tblPr>
        <w:tblW w:w="9656" w:type="dxa"/>
        <w:tblInd w:w="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718"/>
        <w:gridCol w:w="3969"/>
        <w:gridCol w:w="3969"/>
      </w:tblGrid>
      <w:tr w:rsidR="0093470C" w:rsidRPr="001E38AC" w:rsidTr="00FA58FA">
        <w:trPr>
          <w:trHeight w:val="60"/>
        </w:trPr>
        <w:tc>
          <w:tcPr>
            <w:tcW w:w="1718" w:type="dxa"/>
            <w:shd w:val="clear" w:color="000000" w:fill="FFE2B8"/>
            <w:vAlign w:val="center"/>
            <w:hideMark/>
          </w:tcPr>
          <w:p w:rsidR="0093470C" w:rsidRPr="001E38AC" w:rsidRDefault="0093470C" w:rsidP="00FA58FA">
            <w:pPr>
              <w:widowControl/>
              <w:spacing w:before="120" w:after="120" w:line="240" w:lineRule="exact"/>
              <w:jc w:val="center"/>
              <w:rPr>
                <w:rFonts w:ascii="Arial" w:eastAsia="ＭＳ Ｐゴシック" w:hAnsi="Arial" w:cs="Arial"/>
                <w:szCs w:val="21"/>
              </w:rPr>
            </w:pPr>
            <w:r w:rsidRPr="001E38AC">
              <w:rPr>
                <w:rFonts w:ascii="Arial" w:eastAsia="ＭＳ Ｐゴシック" w:hAnsi="Arial" w:cs="Arial"/>
                <w:szCs w:val="21"/>
              </w:rPr>
              <w:t>資金名</w:t>
            </w:r>
          </w:p>
        </w:tc>
        <w:tc>
          <w:tcPr>
            <w:tcW w:w="3969" w:type="dxa"/>
            <w:shd w:val="clear" w:color="000000" w:fill="FFE2B8"/>
            <w:vAlign w:val="center"/>
            <w:hideMark/>
          </w:tcPr>
          <w:p w:rsidR="0093470C" w:rsidRPr="0093470C" w:rsidRDefault="0093470C" w:rsidP="00FA58FA">
            <w:pPr>
              <w:spacing w:before="120" w:after="120" w:line="240" w:lineRule="exact"/>
              <w:jc w:val="center"/>
              <w:rPr>
                <w:rFonts w:ascii="Arial" w:eastAsia="ＭＳ Ｐゴシック" w:hAnsi="Arial" w:cs="Arial"/>
                <w:color w:val="FF0000"/>
                <w:spacing w:val="11"/>
                <w:szCs w:val="21"/>
              </w:rPr>
            </w:pPr>
            <w:r w:rsidRPr="0093470C">
              <w:rPr>
                <w:rFonts w:ascii="Arial" w:eastAsia="ＭＳ Ｐゴシック" w:hAnsi="Arial" w:cs="Arial"/>
                <w:color w:val="FF0000"/>
                <w:spacing w:val="11"/>
                <w:szCs w:val="21"/>
              </w:rPr>
              <w:t>経営環境変化</w:t>
            </w:r>
            <w:r w:rsidRPr="0093470C">
              <w:rPr>
                <w:rFonts w:ascii="Arial" w:eastAsia="ＭＳ Ｐゴシック" w:hAnsi="Arial" w:cs="Arial"/>
                <w:color w:val="FF0000"/>
                <w:spacing w:val="12"/>
                <w:szCs w:val="21"/>
              </w:rPr>
              <w:t>資金</w:t>
            </w:r>
          </w:p>
        </w:tc>
        <w:tc>
          <w:tcPr>
            <w:tcW w:w="3969" w:type="dxa"/>
            <w:shd w:val="clear" w:color="000000" w:fill="FFE2B8"/>
            <w:vAlign w:val="center"/>
            <w:hideMark/>
          </w:tcPr>
          <w:p w:rsidR="0093470C" w:rsidRPr="0093470C" w:rsidRDefault="00FA58FA" w:rsidP="00FA58FA">
            <w:pPr>
              <w:spacing w:before="120" w:after="120" w:line="240" w:lineRule="exact"/>
              <w:jc w:val="center"/>
              <w:rPr>
                <w:rFonts w:ascii="Arial" w:eastAsia="ＭＳ Ｐゴシック" w:hAnsi="Arial" w:cs="Arial"/>
                <w:color w:val="FF0000"/>
                <w:spacing w:val="11"/>
                <w:szCs w:val="21"/>
              </w:rPr>
            </w:pPr>
            <w:r w:rsidRPr="001E38AC">
              <w:rPr>
                <w:rFonts w:ascii="Arial" w:eastAsia="ＭＳ Ｐゴシック" w:hAnsi="Arial" w:cs="Arial"/>
                <w:spacing w:val="11"/>
                <w:szCs w:val="21"/>
              </w:rPr>
              <w:t>経営改善貸付（マル経融資）</w:t>
            </w:r>
          </w:p>
        </w:tc>
      </w:tr>
      <w:tr w:rsidR="0093470C" w:rsidRPr="001E38AC" w:rsidTr="00FA58FA">
        <w:trPr>
          <w:trHeight w:val="60"/>
        </w:trPr>
        <w:tc>
          <w:tcPr>
            <w:tcW w:w="1718" w:type="dxa"/>
            <w:shd w:val="clear" w:color="000000" w:fill="FFE2B8"/>
            <w:vAlign w:val="center"/>
            <w:hideMark/>
          </w:tcPr>
          <w:p w:rsidR="0093470C" w:rsidRPr="001E38AC" w:rsidRDefault="0093470C" w:rsidP="00FA58FA">
            <w:pPr>
              <w:widowControl/>
              <w:spacing w:before="40" w:after="40" w:line="240" w:lineRule="exact"/>
              <w:jc w:val="center"/>
              <w:rPr>
                <w:rFonts w:ascii="Arial" w:eastAsia="ＭＳ Ｐゴシック" w:hAnsi="Arial" w:cs="Arial"/>
                <w:szCs w:val="21"/>
              </w:rPr>
            </w:pPr>
            <w:r w:rsidRPr="001E38AC">
              <w:rPr>
                <w:rFonts w:ascii="Arial" w:eastAsia="ＭＳ Ｐゴシック" w:hAnsi="Arial" w:cs="Arial"/>
                <w:szCs w:val="21"/>
              </w:rPr>
              <w:t>ご利用</w:t>
            </w:r>
            <w:r w:rsidRPr="001E38AC">
              <w:rPr>
                <w:rFonts w:ascii="Arial" w:eastAsia="ＭＳ Ｐゴシック" w:hAnsi="Arial" w:cs="Arial"/>
                <w:szCs w:val="21"/>
              </w:rPr>
              <w:br/>
            </w:r>
            <w:r w:rsidRPr="001E38AC">
              <w:rPr>
                <w:rFonts w:ascii="Arial" w:eastAsia="ＭＳ Ｐゴシック" w:hAnsi="Arial" w:cs="Arial"/>
                <w:szCs w:val="21"/>
              </w:rPr>
              <w:t>いただける方</w:t>
            </w:r>
          </w:p>
        </w:tc>
        <w:tc>
          <w:tcPr>
            <w:tcW w:w="3969" w:type="dxa"/>
            <w:shd w:val="clear" w:color="auto" w:fill="auto"/>
            <w:vAlign w:val="center"/>
            <w:hideMark/>
          </w:tcPr>
          <w:p w:rsidR="0093470C" w:rsidRPr="0093470C" w:rsidRDefault="0093470C" w:rsidP="00FA58FA">
            <w:pPr>
              <w:spacing w:before="40" w:after="40" w:line="240" w:lineRule="exact"/>
              <w:jc w:val="left"/>
              <w:rPr>
                <w:rFonts w:ascii="Arial" w:eastAsia="ＭＳ Ｐゴシック" w:hAnsi="Arial" w:cs="Arial"/>
                <w:color w:val="FF0000"/>
                <w:szCs w:val="21"/>
              </w:rPr>
            </w:pPr>
            <w:r w:rsidRPr="0093470C">
              <w:rPr>
                <w:rFonts w:ascii="Arial" w:eastAsia="ＭＳ Ｐゴシック" w:hAnsi="Arial" w:cs="Arial"/>
                <w:color w:val="FF0000"/>
                <w:szCs w:val="21"/>
              </w:rPr>
              <w:t>売上が減少するなど業況が悪化している方</w:t>
            </w:r>
          </w:p>
        </w:tc>
        <w:tc>
          <w:tcPr>
            <w:tcW w:w="3969" w:type="dxa"/>
            <w:shd w:val="clear" w:color="auto" w:fill="auto"/>
            <w:vAlign w:val="center"/>
            <w:hideMark/>
          </w:tcPr>
          <w:p w:rsidR="0093470C" w:rsidRPr="0093470C" w:rsidRDefault="00FA58FA" w:rsidP="00FA58FA">
            <w:pPr>
              <w:widowControl/>
              <w:spacing w:before="40" w:after="40" w:line="240" w:lineRule="exact"/>
              <w:jc w:val="left"/>
              <w:rPr>
                <w:rFonts w:ascii="ＭＳ Ｐゴシック" w:eastAsia="ＭＳ Ｐゴシック" w:hAnsi="ＭＳ Ｐゴシック" w:cs="ＭＳ Ｐゴシック"/>
                <w:color w:val="FF0000"/>
                <w:szCs w:val="21"/>
              </w:rPr>
            </w:pPr>
            <w:r w:rsidRPr="001E38AC">
              <w:rPr>
                <w:rFonts w:ascii="Arial" w:eastAsia="ＭＳ Ｐゴシック" w:hAnsi="Arial" w:cs="Arial"/>
                <w:szCs w:val="21"/>
              </w:rPr>
              <w:t>商工会議所、商工会または都道府県商工会連合会の実施する経営指導を受けている方であって、商工会議所等の長の推薦を受けた方</w:t>
            </w:r>
          </w:p>
        </w:tc>
      </w:tr>
      <w:tr w:rsidR="0093470C" w:rsidRPr="001E38AC" w:rsidTr="00FA58FA">
        <w:trPr>
          <w:trHeight w:val="60"/>
        </w:trPr>
        <w:tc>
          <w:tcPr>
            <w:tcW w:w="1718" w:type="dxa"/>
            <w:shd w:val="clear" w:color="000000" w:fill="FFE2B8"/>
            <w:vAlign w:val="center"/>
            <w:hideMark/>
          </w:tcPr>
          <w:p w:rsidR="0093470C" w:rsidRPr="001E38AC" w:rsidRDefault="0093470C" w:rsidP="00FA58FA">
            <w:pPr>
              <w:widowControl/>
              <w:spacing w:before="40" w:after="40" w:line="240" w:lineRule="exact"/>
              <w:jc w:val="center"/>
              <w:rPr>
                <w:rFonts w:ascii="Arial" w:eastAsia="ＭＳ Ｐゴシック" w:hAnsi="Arial" w:cs="Arial"/>
                <w:szCs w:val="21"/>
              </w:rPr>
            </w:pPr>
            <w:r w:rsidRPr="001E38AC">
              <w:rPr>
                <w:rFonts w:ascii="Arial" w:eastAsia="ＭＳ Ｐゴシック" w:hAnsi="Arial" w:cs="Arial"/>
                <w:szCs w:val="21"/>
              </w:rPr>
              <w:t>ご融資額</w:t>
            </w:r>
            <w:r w:rsidRPr="001E38AC">
              <w:rPr>
                <w:rFonts w:ascii="Arial" w:eastAsia="ＭＳ Ｐゴシック" w:hAnsi="Arial" w:cs="Arial"/>
                <w:szCs w:val="21"/>
              </w:rPr>
              <w:br/>
            </w:r>
            <w:r w:rsidRPr="001E38AC">
              <w:rPr>
                <w:rFonts w:ascii="Arial" w:eastAsia="ＭＳ Ｐゴシック" w:hAnsi="Arial" w:cs="Arial"/>
                <w:szCs w:val="21"/>
              </w:rPr>
              <w:t>（うち運転資金）</w:t>
            </w:r>
          </w:p>
        </w:tc>
        <w:tc>
          <w:tcPr>
            <w:tcW w:w="3969" w:type="dxa"/>
            <w:shd w:val="clear" w:color="auto" w:fill="auto"/>
            <w:vAlign w:val="center"/>
            <w:hideMark/>
          </w:tcPr>
          <w:p w:rsidR="0093470C" w:rsidRPr="0093470C" w:rsidRDefault="0093470C" w:rsidP="00FA58FA">
            <w:pPr>
              <w:spacing w:before="40" w:after="40" w:line="240" w:lineRule="exact"/>
              <w:jc w:val="left"/>
              <w:rPr>
                <w:rFonts w:ascii="Arial" w:eastAsia="ＭＳ Ｐゴシック" w:hAnsi="Arial" w:cs="Arial"/>
                <w:color w:val="FF0000"/>
                <w:szCs w:val="21"/>
              </w:rPr>
            </w:pPr>
            <w:r w:rsidRPr="0093470C">
              <w:rPr>
                <w:rFonts w:ascii="Arial" w:eastAsia="ＭＳ Ｐゴシック" w:hAnsi="Arial" w:cs="Arial"/>
                <w:color w:val="FF0000"/>
                <w:szCs w:val="21"/>
              </w:rPr>
              <w:t>4,800</w:t>
            </w:r>
            <w:r w:rsidRPr="0093470C">
              <w:rPr>
                <w:rFonts w:ascii="Arial" w:eastAsia="ＭＳ Ｐゴシック" w:hAnsi="Arial" w:cs="Arial"/>
                <w:color w:val="FF0000"/>
                <w:szCs w:val="21"/>
              </w:rPr>
              <w:t>万円以内</w:t>
            </w:r>
          </w:p>
        </w:tc>
        <w:tc>
          <w:tcPr>
            <w:tcW w:w="3969" w:type="dxa"/>
            <w:shd w:val="clear" w:color="auto" w:fill="auto"/>
            <w:vAlign w:val="center"/>
            <w:hideMark/>
          </w:tcPr>
          <w:p w:rsidR="0093470C" w:rsidRPr="0093470C" w:rsidRDefault="00FA58FA" w:rsidP="00FA58FA">
            <w:pPr>
              <w:widowControl/>
              <w:spacing w:before="40" w:after="40" w:line="240" w:lineRule="exact"/>
              <w:jc w:val="left"/>
              <w:rPr>
                <w:rFonts w:ascii="Arial" w:eastAsia="ＭＳ Ｐゴシック" w:hAnsi="Arial" w:cs="Arial"/>
                <w:color w:val="FF0000"/>
                <w:szCs w:val="21"/>
              </w:rPr>
            </w:pPr>
            <w:r>
              <w:rPr>
                <w:rFonts w:ascii="Arial" w:eastAsia="ＭＳ Ｐゴシック" w:hAnsi="Arial" w:cs="Arial" w:hint="eastAsia"/>
                <w:szCs w:val="21"/>
              </w:rPr>
              <w:t>2,000</w:t>
            </w:r>
            <w:r w:rsidRPr="001E38AC">
              <w:rPr>
                <w:rFonts w:ascii="Arial" w:eastAsia="ＭＳ Ｐゴシック" w:hAnsi="Arial" w:cs="Arial"/>
                <w:szCs w:val="21"/>
              </w:rPr>
              <w:t>万円以内</w:t>
            </w:r>
          </w:p>
        </w:tc>
      </w:tr>
      <w:tr w:rsidR="0093470C" w:rsidRPr="001E38AC" w:rsidTr="00FA58FA">
        <w:trPr>
          <w:trHeight w:val="60"/>
        </w:trPr>
        <w:tc>
          <w:tcPr>
            <w:tcW w:w="1718" w:type="dxa"/>
            <w:shd w:val="clear" w:color="000000" w:fill="FFE2B8"/>
            <w:vAlign w:val="center"/>
            <w:hideMark/>
          </w:tcPr>
          <w:p w:rsidR="0093470C" w:rsidRPr="001E38AC" w:rsidRDefault="0093470C" w:rsidP="00FA58FA">
            <w:pPr>
              <w:widowControl/>
              <w:spacing w:before="40" w:after="40" w:line="240" w:lineRule="exact"/>
              <w:jc w:val="center"/>
              <w:rPr>
                <w:rFonts w:ascii="Arial" w:eastAsia="ＭＳ Ｐゴシック" w:hAnsi="Arial" w:cs="Arial"/>
                <w:szCs w:val="21"/>
              </w:rPr>
            </w:pPr>
            <w:r w:rsidRPr="001E38AC">
              <w:rPr>
                <w:rFonts w:ascii="Arial" w:eastAsia="ＭＳ Ｐゴシック" w:hAnsi="Arial" w:cs="Arial"/>
                <w:szCs w:val="21"/>
              </w:rPr>
              <w:t>ご返済期間</w:t>
            </w:r>
            <w:r w:rsidRPr="001E38AC">
              <w:rPr>
                <w:rFonts w:ascii="Arial" w:eastAsia="ＭＳ Ｐゴシック" w:hAnsi="Arial" w:cs="Arial"/>
                <w:szCs w:val="21"/>
              </w:rPr>
              <w:br/>
            </w:r>
            <w:r w:rsidRPr="001E38AC">
              <w:rPr>
                <w:rFonts w:ascii="Arial" w:eastAsia="ＭＳ Ｐゴシック" w:hAnsi="Arial" w:cs="Arial"/>
                <w:szCs w:val="21"/>
              </w:rPr>
              <w:t>（うち据置期間）</w:t>
            </w:r>
          </w:p>
        </w:tc>
        <w:tc>
          <w:tcPr>
            <w:tcW w:w="3969" w:type="dxa"/>
            <w:shd w:val="clear" w:color="auto" w:fill="auto"/>
            <w:vAlign w:val="center"/>
            <w:hideMark/>
          </w:tcPr>
          <w:p w:rsidR="0093470C" w:rsidRPr="0093470C" w:rsidRDefault="0093470C" w:rsidP="00FA58FA">
            <w:pPr>
              <w:spacing w:before="40" w:after="40" w:line="240" w:lineRule="exact"/>
              <w:jc w:val="left"/>
              <w:rPr>
                <w:rFonts w:ascii="Arial" w:eastAsia="ＭＳ Ｐゴシック" w:hAnsi="Arial" w:cs="Arial"/>
                <w:color w:val="FF0000"/>
                <w:szCs w:val="21"/>
              </w:rPr>
            </w:pPr>
            <w:r w:rsidRPr="0093470C">
              <w:rPr>
                <w:rFonts w:ascii="Arial" w:eastAsia="ＭＳ Ｐゴシック" w:hAnsi="Arial" w:cs="Arial"/>
                <w:color w:val="FF0000"/>
                <w:szCs w:val="21"/>
              </w:rPr>
              <w:t>設備</w:t>
            </w:r>
            <w:r w:rsidRPr="0093470C">
              <w:rPr>
                <w:rFonts w:ascii="Arial" w:eastAsia="ＭＳ Ｐゴシック" w:hAnsi="Arial" w:cs="Arial"/>
                <w:color w:val="FF0000"/>
                <w:szCs w:val="21"/>
              </w:rPr>
              <w:t>15</w:t>
            </w:r>
            <w:r w:rsidRPr="0093470C">
              <w:rPr>
                <w:rFonts w:ascii="Arial" w:eastAsia="ＭＳ Ｐゴシック" w:hAnsi="Arial" w:cs="Arial"/>
                <w:color w:val="FF0000"/>
                <w:szCs w:val="21"/>
              </w:rPr>
              <w:t>年（</w:t>
            </w:r>
            <w:r w:rsidRPr="0093470C">
              <w:rPr>
                <w:rFonts w:ascii="Arial" w:eastAsia="ＭＳ Ｐゴシック" w:hAnsi="Arial" w:cs="Arial"/>
                <w:color w:val="FF0000"/>
                <w:szCs w:val="21"/>
              </w:rPr>
              <w:t>3</w:t>
            </w:r>
            <w:r w:rsidRPr="0093470C">
              <w:rPr>
                <w:rFonts w:ascii="Arial" w:eastAsia="ＭＳ Ｐゴシック" w:hAnsi="Arial" w:cs="Arial"/>
                <w:color w:val="FF0000"/>
                <w:szCs w:val="21"/>
              </w:rPr>
              <w:t>年）以内</w:t>
            </w:r>
          </w:p>
          <w:p w:rsidR="0093470C" w:rsidRPr="0093470C" w:rsidRDefault="0093470C" w:rsidP="00FA58FA">
            <w:pPr>
              <w:spacing w:before="40" w:after="40" w:line="240" w:lineRule="exact"/>
              <w:jc w:val="left"/>
              <w:rPr>
                <w:rFonts w:ascii="Arial" w:eastAsia="ＭＳ Ｐゴシック" w:hAnsi="Arial" w:cs="Arial"/>
                <w:color w:val="FF0000"/>
                <w:szCs w:val="21"/>
              </w:rPr>
            </w:pPr>
            <w:r w:rsidRPr="0093470C">
              <w:rPr>
                <w:rFonts w:ascii="Arial" w:eastAsia="ＭＳ Ｐゴシック" w:hAnsi="Arial" w:cs="Arial"/>
                <w:color w:val="FF0000"/>
                <w:szCs w:val="21"/>
              </w:rPr>
              <w:t>運転</w:t>
            </w:r>
            <w:r w:rsidRPr="0093470C">
              <w:rPr>
                <w:rFonts w:ascii="Arial" w:eastAsia="ＭＳ Ｐゴシック" w:hAnsi="Arial" w:cs="Arial"/>
                <w:color w:val="FF0000"/>
                <w:spacing w:val="14"/>
                <w:szCs w:val="21"/>
              </w:rPr>
              <w:t xml:space="preserve">　</w:t>
            </w:r>
            <w:r w:rsidRPr="0093470C">
              <w:rPr>
                <w:rFonts w:ascii="Arial" w:eastAsia="ＭＳ Ｐゴシック" w:hAnsi="Arial" w:cs="Arial"/>
                <w:color w:val="FF0000"/>
                <w:spacing w:val="14"/>
                <w:szCs w:val="21"/>
              </w:rPr>
              <w:t>5</w:t>
            </w:r>
            <w:r w:rsidRPr="0093470C">
              <w:rPr>
                <w:rFonts w:ascii="Arial" w:eastAsia="ＭＳ Ｐゴシック" w:hAnsi="Arial" w:cs="Arial"/>
                <w:color w:val="FF0000"/>
                <w:szCs w:val="21"/>
              </w:rPr>
              <w:t>年（</w:t>
            </w:r>
            <w:r w:rsidRPr="0093470C">
              <w:rPr>
                <w:rFonts w:ascii="Arial" w:eastAsia="ＭＳ Ｐゴシック" w:hAnsi="Arial" w:cs="Arial"/>
                <w:color w:val="FF0000"/>
                <w:szCs w:val="21"/>
              </w:rPr>
              <w:t>1</w:t>
            </w:r>
            <w:r w:rsidRPr="0093470C">
              <w:rPr>
                <w:rFonts w:ascii="Arial" w:eastAsia="ＭＳ Ｐゴシック" w:hAnsi="Arial" w:cs="Arial"/>
                <w:color w:val="FF0000"/>
                <w:szCs w:val="21"/>
              </w:rPr>
              <w:t>年）以内</w:t>
            </w:r>
          </w:p>
          <w:p w:rsidR="0093470C" w:rsidRPr="0093470C" w:rsidRDefault="0093470C" w:rsidP="00FA58FA">
            <w:pPr>
              <w:spacing w:before="40" w:after="40" w:line="240" w:lineRule="exact"/>
              <w:ind w:leftChars="100" w:left="210"/>
              <w:jc w:val="left"/>
              <w:rPr>
                <w:rFonts w:ascii="Arial" w:eastAsia="ＭＳ Ｐゴシック" w:hAnsi="Arial" w:cs="Arial"/>
                <w:color w:val="FF0000"/>
                <w:szCs w:val="21"/>
              </w:rPr>
            </w:pPr>
            <w:r w:rsidRPr="0093470C">
              <w:rPr>
                <w:rFonts w:ascii="Arial" w:eastAsia="ＭＳ Ｐゴシック" w:hAnsi="Arial" w:cs="Arial"/>
                <w:color w:val="FF0000"/>
                <w:szCs w:val="21"/>
              </w:rPr>
              <w:t>[</w:t>
            </w:r>
            <w:r w:rsidRPr="0093470C">
              <w:rPr>
                <w:rFonts w:ascii="Arial" w:eastAsia="ＭＳ Ｐゴシック" w:hAnsi="Arial" w:cs="Arial"/>
                <w:color w:val="FF0000"/>
                <w:szCs w:val="21"/>
              </w:rPr>
              <w:t>特に必要な場合</w:t>
            </w:r>
            <w:r w:rsidRPr="0093470C">
              <w:rPr>
                <w:rFonts w:ascii="Arial" w:eastAsia="ＭＳ Ｐゴシック" w:hAnsi="Arial" w:cs="Arial"/>
                <w:color w:val="FF0000"/>
                <w:szCs w:val="21"/>
              </w:rPr>
              <w:t>8</w:t>
            </w:r>
            <w:r w:rsidRPr="0093470C">
              <w:rPr>
                <w:rFonts w:ascii="Arial" w:eastAsia="ＭＳ Ｐゴシック" w:hAnsi="Arial" w:cs="Arial"/>
                <w:color w:val="FF0000"/>
                <w:szCs w:val="21"/>
              </w:rPr>
              <w:t>年（</w:t>
            </w:r>
            <w:r w:rsidRPr="0093470C">
              <w:rPr>
                <w:rFonts w:ascii="Arial" w:eastAsia="ＭＳ Ｐゴシック" w:hAnsi="Arial" w:cs="Arial"/>
                <w:color w:val="FF0000"/>
                <w:szCs w:val="21"/>
              </w:rPr>
              <w:t>3</w:t>
            </w:r>
            <w:r w:rsidRPr="0093470C">
              <w:rPr>
                <w:rFonts w:ascii="Arial" w:eastAsia="ＭＳ Ｐゴシック" w:hAnsi="Arial" w:cs="Arial"/>
                <w:color w:val="FF0000"/>
                <w:szCs w:val="21"/>
              </w:rPr>
              <w:t>年）以内</w:t>
            </w:r>
            <w:r w:rsidRPr="0093470C">
              <w:rPr>
                <w:rFonts w:ascii="Arial" w:eastAsia="ＭＳ Ｐゴシック" w:hAnsi="Arial" w:cs="Arial"/>
                <w:color w:val="FF0000"/>
                <w:szCs w:val="21"/>
              </w:rPr>
              <w:t>]</w:t>
            </w:r>
          </w:p>
        </w:tc>
        <w:tc>
          <w:tcPr>
            <w:tcW w:w="3969" w:type="dxa"/>
            <w:shd w:val="clear" w:color="auto" w:fill="auto"/>
            <w:vAlign w:val="center"/>
            <w:hideMark/>
          </w:tcPr>
          <w:p w:rsidR="00FA58FA" w:rsidRPr="001E38AC" w:rsidRDefault="00FA58FA" w:rsidP="00FA58FA">
            <w:pPr>
              <w:spacing w:before="40" w:after="40" w:line="240" w:lineRule="exact"/>
              <w:rPr>
                <w:rFonts w:ascii="Arial" w:eastAsia="ＭＳ Ｐゴシック" w:hAnsi="Arial" w:cs="Arial"/>
                <w:szCs w:val="21"/>
              </w:rPr>
            </w:pPr>
            <w:r w:rsidRPr="001E38AC">
              <w:rPr>
                <w:rFonts w:ascii="Arial" w:eastAsia="ＭＳ Ｐゴシック" w:hAnsi="Arial" w:cs="Arial"/>
                <w:szCs w:val="21"/>
              </w:rPr>
              <w:t>設備</w:t>
            </w:r>
            <w:r w:rsidRPr="001E38AC">
              <w:rPr>
                <w:rFonts w:ascii="Arial" w:eastAsia="ＭＳ Ｐゴシック" w:hAnsi="Arial" w:cs="Arial"/>
                <w:szCs w:val="21"/>
              </w:rPr>
              <w:t>10</w:t>
            </w:r>
            <w:r w:rsidRPr="001E38AC">
              <w:rPr>
                <w:rFonts w:ascii="Arial" w:eastAsia="ＭＳ Ｐゴシック" w:hAnsi="Arial" w:cs="Arial"/>
                <w:szCs w:val="21"/>
              </w:rPr>
              <w:t>年（</w:t>
            </w:r>
            <w:r w:rsidRPr="001E38AC">
              <w:rPr>
                <w:rFonts w:ascii="Arial" w:eastAsia="ＭＳ Ｐゴシック" w:hAnsi="Arial" w:cs="Arial"/>
                <w:szCs w:val="21"/>
              </w:rPr>
              <w:t>2</w:t>
            </w:r>
            <w:r w:rsidRPr="001E38AC">
              <w:rPr>
                <w:rFonts w:ascii="Arial" w:eastAsia="ＭＳ Ｐゴシック" w:hAnsi="Arial" w:cs="Arial"/>
                <w:szCs w:val="21"/>
              </w:rPr>
              <w:t>年）以内</w:t>
            </w:r>
          </w:p>
          <w:p w:rsidR="0093470C" w:rsidRPr="0093470C" w:rsidRDefault="00FA58FA" w:rsidP="00FA58FA">
            <w:pPr>
              <w:spacing w:before="40" w:after="40" w:line="240" w:lineRule="exact"/>
              <w:jc w:val="left"/>
              <w:rPr>
                <w:rFonts w:ascii="Arial" w:eastAsia="ＭＳ Ｐゴシック" w:hAnsi="Arial" w:cs="Arial"/>
                <w:color w:val="FF0000"/>
                <w:szCs w:val="21"/>
              </w:rPr>
            </w:pPr>
            <w:r w:rsidRPr="001E38AC">
              <w:rPr>
                <w:rFonts w:ascii="Arial" w:eastAsia="ＭＳ Ｐゴシック" w:hAnsi="Arial" w:cs="Arial"/>
                <w:szCs w:val="21"/>
              </w:rPr>
              <w:t>運転</w:t>
            </w:r>
            <w:r w:rsidRPr="001E38AC">
              <w:rPr>
                <w:rFonts w:ascii="Arial" w:eastAsia="ＭＳ Ｐゴシック" w:hAnsi="Arial" w:cs="Arial"/>
                <w:spacing w:val="14"/>
                <w:szCs w:val="21"/>
              </w:rPr>
              <w:t xml:space="preserve">　</w:t>
            </w:r>
            <w:r w:rsidRPr="001E38AC">
              <w:rPr>
                <w:rFonts w:ascii="Arial" w:eastAsia="ＭＳ Ｐゴシック" w:hAnsi="Arial" w:cs="Arial"/>
                <w:spacing w:val="14"/>
                <w:szCs w:val="21"/>
              </w:rPr>
              <w:t>7</w:t>
            </w:r>
            <w:r w:rsidRPr="001E38AC">
              <w:rPr>
                <w:rFonts w:ascii="Arial" w:eastAsia="ＭＳ Ｐゴシック" w:hAnsi="Arial" w:cs="Arial"/>
                <w:szCs w:val="21"/>
              </w:rPr>
              <w:t>年（</w:t>
            </w:r>
            <w:r w:rsidRPr="001E38AC">
              <w:rPr>
                <w:rFonts w:ascii="Arial" w:eastAsia="ＭＳ Ｐゴシック" w:hAnsi="Arial" w:cs="Arial"/>
                <w:szCs w:val="21"/>
              </w:rPr>
              <w:t>1</w:t>
            </w:r>
            <w:r w:rsidRPr="001E38AC">
              <w:rPr>
                <w:rFonts w:ascii="Arial" w:eastAsia="ＭＳ Ｐゴシック" w:hAnsi="Arial" w:cs="Arial"/>
                <w:szCs w:val="21"/>
              </w:rPr>
              <w:t>年）以内</w:t>
            </w:r>
          </w:p>
        </w:tc>
      </w:tr>
      <w:tr w:rsidR="0093470C" w:rsidRPr="001E38AC" w:rsidTr="00FA58FA">
        <w:trPr>
          <w:trHeight w:val="60"/>
        </w:trPr>
        <w:tc>
          <w:tcPr>
            <w:tcW w:w="1718" w:type="dxa"/>
            <w:shd w:val="clear" w:color="000000" w:fill="FFE2B8"/>
            <w:vAlign w:val="center"/>
            <w:hideMark/>
          </w:tcPr>
          <w:p w:rsidR="0093470C" w:rsidRPr="001E38AC" w:rsidRDefault="0093470C" w:rsidP="00FA58FA">
            <w:pPr>
              <w:widowControl/>
              <w:spacing w:before="40" w:after="40" w:line="240" w:lineRule="exact"/>
              <w:jc w:val="center"/>
              <w:rPr>
                <w:rFonts w:ascii="Arial" w:eastAsia="ＭＳ Ｐゴシック" w:hAnsi="Arial" w:cs="Arial"/>
                <w:szCs w:val="21"/>
              </w:rPr>
            </w:pPr>
            <w:r w:rsidRPr="001E38AC">
              <w:rPr>
                <w:rFonts w:ascii="Arial" w:eastAsia="ＭＳ Ｐゴシック" w:hAnsi="Arial" w:cs="Arial"/>
                <w:szCs w:val="21"/>
              </w:rPr>
              <w:t>利率（年）</w:t>
            </w:r>
          </w:p>
        </w:tc>
        <w:tc>
          <w:tcPr>
            <w:tcW w:w="3969" w:type="dxa"/>
            <w:shd w:val="clear" w:color="auto" w:fill="auto"/>
            <w:vAlign w:val="center"/>
            <w:hideMark/>
          </w:tcPr>
          <w:p w:rsidR="0093470C" w:rsidRPr="0093470C" w:rsidRDefault="0093470C" w:rsidP="00FA58FA">
            <w:pPr>
              <w:spacing w:before="40" w:after="40" w:line="240" w:lineRule="exact"/>
              <w:jc w:val="left"/>
              <w:rPr>
                <w:rFonts w:ascii="Arial" w:eastAsia="ＭＳ Ｐゴシック" w:hAnsi="Arial" w:cs="Arial"/>
                <w:color w:val="FF0000"/>
                <w:szCs w:val="21"/>
              </w:rPr>
            </w:pPr>
            <w:r w:rsidRPr="0093470C">
              <w:rPr>
                <w:rFonts w:ascii="Arial" w:eastAsia="ＭＳ Ｐゴシック" w:hAnsi="Arial" w:cs="Arial"/>
                <w:color w:val="FF0000"/>
                <w:szCs w:val="21"/>
              </w:rPr>
              <w:t>基準利率、特別利率Ｇ・Ｔ・Ｕ</w:t>
            </w:r>
          </w:p>
        </w:tc>
        <w:tc>
          <w:tcPr>
            <w:tcW w:w="3969" w:type="dxa"/>
            <w:shd w:val="clear" w:color="auto" w:fill="auto"/>
            <w:vAlign w:val="center"/>
            <w:hideMark/>
          </w:tcPr>
          <w:p w:rsidR="0093470C" w:rsidRPr="0093470C" w:rsidRDefault="00FA58FA" w:rsidP="00FA58FA">
            <w:pPr>
              <w:spacing w:before="40" w:after="40" w:line="240" w:lineRule="exact"/>
              <w:jc w:val="left"/>
              <w:rPr>
                <w:rFonts w:ascii="Arial" w:eastAsia="ＭＳ Ｐゴシック" w:hAnsi="Arial" w:cs="Arial"/>
                <w:color w:val="FF0000"/>
                <w:szCs w:val="21"/>
              </w:rPr>
            </w:pPr>
            <w:r w:rsidRPr="001E38AC">
              <w:rPr>
                <w:rFonts w:ascii="Arial" w:eastAsia="ＭＳ Ｐゴシック" w:hAnsi="Arial" w:cs="Arial"/>
                <w:szCs w:val="21"/>
              </w:rPr>
              <w:t>特別利率Ｆ</w:t>
            </w:r>
          </w:p>
        </w:tc>
      </w:tr>
    </w:tbl>
    <w:p w:rsidR="009F4BCC" w:rsidRDefault="00000B95" w:rsidP="00274BB1">
      <w:pPr>
        <w:spacing w:line="240" w:lineRule="auto"/>
        <w:ind w:leftChars="202" w:left="424" w:rightChars="89" w:right="187"/>
        <w:jc w:val="left"/>
        <w:rPr>
          <w:rFonts w:ascii="ＭＳ Ｐゴシック" w:eastAsia="ＭＳ Ｐゴシック" w:hAnsi="ＭＳ Ｐゴシック"/>
          <w:sz w:val="24"/>
          <w:szCs w:val="24"/>
        </w:rPr>
      </w:pPr>
      <w:r w:rsidRPr="002861A1">
        <w:rPr>
          <w:rFonts w:ascii="Arial" w:eastAsia="ＭＳ Ｐゴシック" w:hAnsi="ＭＳ Ｐゴシック" w:cs="Arial"/>
          <w:sz w:val="17"/>
          <w:szCs w:val="17"/>
        </w:rPr>
        <w:t>※</w:t>
      </w:r>
      <w:r>
        <w:rPr>
          <w:rFonts w:ascii="Arial" w:eastAsia="ＭＳ Ｐゴシック" w:hAnsi="Arial" w:cs="Arial" w:hint="eastAsia"/>
          <w:sz w:val="17"/>
          <w:szCs w:val="17"/>
        </w:rPr>
        <w:t>お使いみち、ご返済期間、担保</w:t>
      </w:r>
      <w:del w:id="1" w:author="日本政策金融公庫 国民生活事業本部" w:date="2014-02-18T11:58:00Z">
        <w:r w:rsidDel="00114614">
          <w:rPr>
            <w:rFonts w:ascii="Arial" w:eastAsia="ＭＳ Ｐゴシック" w:hAnsi="Arial" w:cs="Arial" w:hint="eastAsia"/>
            <w:sz w:val="17"/>
            <w:szCs w:val="17"/>
          </w:rPr>
          <w:delText>・保証人</w:delText>
        </w:r>
      </w:del>
      <w:r>
        <w:rPr>
          <w:rFonts w:ascii="Arial" w:eastAsia="ＭＳ Ｐゴシック" w:hAnsi="Arial" w:cs="Arial" w:hint="eastAsia"/>
          <w:sz w:val="17"/>
          <w:szCs w:val="17"/>
        </w:rPr>
        <w:t>の有無</w:t>
      </w:r>
      <w:ins w:id="2" w:author="日本政策金融公庫 国民生活事業本部" w:date="2014-02-20T11:06:00Z">
        <w:r w:rsidR="00E80BB3">
          <w:rPr>
            <w:rFonts w:ascii="Arial" w:eastAsia="ＭＳ Ｐゴシック" w:hAnsi="Arial" w:cs="Arial" w:hint="eastAsia"/>
            <w:sz w:val="17"/>
            <w:szCs w:val="17"/>
          </w:rPr>
          <w:t>など</w:t>
        </w:r>
      </w:ins>
      <w:del w:id="3" w:author="日本政策金融公庫 国民生活事業本部" w:date="2014-02-20T11:06:00Z">
        <w:r w:rsidDel="00E80BB3">
          <w:rPr>
            <w:rFonts w:ascii="Arial" w:eastAsia="ＭＳ Ｐゴシック" w:hAnsi="Arial" w:cs="Arial" w:hint="eastAsia"/>
            <w:sz w:val="17"/>
            <w:szCs w:val="17"/>
          </w:rPr>
          <w:delText>等</w:delText>
        </w:r>
      </w:del>
      <w:r>
        <w:rPr>
          <w:rFonts w:ascii="Arial" w:eastAsia="ＭＳ Ｐゴシック" w:hAnsi="Arial" w:cs="Arial" w:hint="eastAsia"/>
          <w:sz w:val="17"/>
          <w:szCs w:val="17"/>
        </w:rPr>
        <w:t>によって、適用される金利が異なります。</w:t>
      </w:r>
    </w:p>
    <w:p w:rsidR="00E550CC" w:rsidRPr="00A353CA" w:rsidRDefault="00E550CC" w:rsidP="0036701A">
      <w:pPr>
        <w:spacing w:beforeLines="50" w:before="180" w:line="400" w:lineRule="exact"/>
        <w:rPr>
          <w:rFonts w:ascii="ＭＳ Ｐゴシック" w:eastAsia="ＭＳ Ｐゴシック" w:hAnsi="ＭＳ Ｐゴシック"/>
          <w:bCs/>
          <w:spacing w:val="20"/>
          <w:sz w:val="18"/>
          <w:szCs w:val="18"/>
        </w:rPr>
      </w:pPr>
      <w:r w:rsidRPr="00CB4A3B">
        <w:rPr>
          <w:rFonts w:ascii="Arial" w:eastAsia="ＭＳ Ｐゴシック" w:hAnsi="Arial" w:cs="Arial"/>
          <w:bCs/>
          <w:sz w:val="23"/>
          <w:szCs w:val="23"/>
        </w:rPr>
        <w:t>くわしくは、</w:t>
      </w:r>
      <w:r w:rsidR="00323D03">
        <w:rPr>
          <w:rFonts w:ascii="Arial" w:eastAsia="ＭＳ Ｐゴシック" w:hAnsi="Arial" w:cs="Arial" w:hint="eastAsia"/>
          <w:bCs/>
          <w:sz w:val="23"/>
          <w:szCs w:val="23"/>
        </w:rPr>
        <w:t>日本公庫</w:t>
      </w:r>
      <w:r w:rsidRPr="00412928">
        <w:rPr>
          <w:rFonts w:ascii="Arial" w:eastAsia="ＭＳ Ｐゴシック" w:hAnsi="Arial" w:cs="Arial"/>
          <w:bCs/>
          <w:spacing w:val="-18"/>
          <w:sz w:val="23"/>
          <w:szCs w:val="23"/>
        </w:rPr>
        <w:t>ホームページ</w:t>
      </w:r>
      <w:r w:rsidRPr="00CB4A3B">
        <w:rPr>
          <w:rFonts w:ascii="Arial" w:eastAsia="ＭＳ Ｐゴシック" w:hAnsi="Arial" w:cs="Arial"/>
          <w:bCs/>
          <w:sz w:val="23"/>
          <w:szCs w:val="23"/>
        </w:rPr>
        <w:t>www.jfc.go.jp</w:t>
      </w:r>
      <w:r w:rsidRPr="00CB4A3B">
        <w:rPr>
          <w:rFonts w:ascii="Arial" w:eastAsia="ＭＳ Ｐゴシック" w:hAnsi="Arial" w:cs="Arial"/>
          <w:bCs/>
          <w:sz w:val="23"/>
          <w:szCs w:val="23"/>
        </w:rPr>
        <w:t>をご覧いただくか、支店の窓口までお問い合わせください</w:t>
      </w:r>
      <w:r w:rsidRPr="004434F0">
        <w:rPr>
          <w:rFonts w:ascii="ＭＳ Ｐゴシック" w:eastAsia="ＭＳ Ｐゴシック" w:hAnsi="ＭＳ Ｐゴシック" w:hint="eastAsia"/>
          <w:bCs/>
          <w:spacing w:val="20"/>
          <w:sz w:val="18"/>
          <w:szCs w:val="18"/>
        </w:rPr>
        <w:t>。</w:t>
      </w:r>
    </w:p>
    <w:p w:rsidR="004342FC" w:rsidRPr="0021140F" w:rsidRDefault="00456193" w:rsidP="0036701A">
      <w:pPr>
        <w:spacing w:beforeLines="200" w:before="720" w:line="280" w:lineRule="exact"/>
        <w:ind w:right="140"/>
        <w:rPr>
          <w:rFonts w:ascii="ＭＳ Ｐゴシック" w:eastAsia="ＭＳ Ｐゴシック" w:hAnsi="ＭＳ Ｐゴシック"/>
          <w:color w:val="FF0000"/>
          <w:sz w:val="24"/>
          <w:szCs w:val="24"/>
        </w:rPr>
      </w:pPr>
      <w:r>
        <w:rPr>
          <w:rFonts w:ascii="ＭＳ Ｐゴシック" w:eastAsia="ＭＳ Ｐゴシック" w:hAnsi="ＭＳ Ｐゴシック" w:hint="eastAsia"/>
          <w:sz w:val="24"/>
          <w:szCs w:val="24"/>
        </w:rPr>
        <w:t>ご案内の</w:t>
      </w:r>
      <w:r w:rsidR="00DD0EDB">
        <w:rPr>
          <w:rFonts w:ascii="ＭＳ Ｐゴシック" w:eastAsia="ＭＳ Ｐゴシック" w:hAnsi="ＭＳ Ｐゴシック" w:hint="eastAsia"/>
          <w:sz w:val="24"/>
          <w:szCs w:val="24"/>
        </w:rPr>
        <w:t>融資相談会</w:t>
      </w:r>
      <w:r>
        <w:rPr>
          <w:rFonts w:ascii="ＭＳ Ｐゴシック" w:eastAsia="ＭＳ Ｐゴシック" w:hAnsi="ＭＳ Ｐゴシック" w:hint="eastAsia"/>
          <w:sz w:val="24"/>
          <w:szCs w:val="24"/>
        </w:rPr>
        <w:t>に</w:t>
      </w:r>
      <w:r w:rsidR="00574647">
        <w:rPr>
          <w:rFonts w:ascii="ＭＳ Ｐゴシック" w:eastAsia="ＭＳ Ｐゴシック" w:hAnsi="ＭＳ Ｐゴシック" w:hint="eastAsia"/>
          <w:sz w:val="24"/>
          <w:szCs w:val="24"/>
        </w:rPr>
        <w:t>参加</w:t>
      </w:r>
      <w:r w:rsidR="00DF4DEE">
        <w:rPr>
          <w:rFonts w:ascii="ＭＳ Ｐゴシック" w:eastAsia="ＭＳ Ｐゴシック" w:hAnsi="ＭＳ Ｐゴシック" w:hint="eastAsia"/>
          <w:sz w:val="24"/>
          <w:szCs w:val="24"/>
        </w:rPr>
        <w:t>を</w:t>
      </w:r>
      <w:r>
        <w:rPr>
          <w:rFonts w:ascii="ＭＳ Ｐゴシック" w:eastAsia="ＭＳ Ｐゴシック" w:hAnsi="ＭＳ Ｐゴシック" w:hint="eastAsia"/>
          <w:sz w:val="24"/>
          <w:szCs w:val="24"/>
        </w:rPr>
        <w:t>ご</w:t>
      </w:r>
      <w:r w:rsidR="00574647">
        <w:rPr>
          <w:rFonts w:ascii="ＭＳ Ｐゴシック" w:eastAsia="ＭＳ Ｐゴシック" w:hAnsi="ＭＳ Ｐゴシック" w:hint="eastAsia"/>
          <w:sz w:val="24"/>
          <w:szCs w:val="24"/>
        </w:rPr>
        <w:t>希望の方は、</w:t>
      </w:r>
      <w:r w:rsidR="00DF4DEE">
        <w:rPr>
          <w:rFonts w:ascii="ＭＳ Ｐゴシック" w:eastAsia="ＭＳ Ｐゴシック" w:hAnsi="ＭＳ Ｐゴシック" w:hint="eastAsia"/>
          <w:sz w:val="24"/>
          <w:szCs w:val="24"/>
        </w:rPr>
        <w:t>下記</w:t>
      </w:r>
      <w:r w:rsidR="00DE4016">
        <w:rPr>
          <w:rFonts w:ascii="ＭＳ Ｐゴシック" w:eastAsia="ＭＳ Ｐゴシック" w:hAnsi="ＭＳ Ｐゴシック" w:hint="eastAsia"/>
          <w:sz w:val="24"/>
          <w:szCs w:val="24"/>
        </w:rPr>
        <w:t>参加</w:t>
      </w:r>
      <w:r>
        <w:rPr>
          <w:rFonts w:ascii="ＭＳ Ｐゴシック" w:eastAsia="ＭＳ Ｐゴシック" w:hAnsi="ＭＳ Ｐゴシック" w:hint="eastAsia"/>
          <w:sz w:val="24"/>
          <w:szCs w:val="24"/>
        </w:rPr>
        <w:t>申込</w:t>
      </w:r>
      <w:r w:rsidR="00392988">
        <w:rPr>
          <w:rFonts w:ascii="ＭＳ Ｐゴシック" w:eastAsia="ＭＳ Ｐゴシック" w:hAnsi="ＭＳ Ｐゴシック" w:hint="eastAsia"/>
          <w:sz w:val="24"/>
          <w:szCs w:val="24"/>
        </w:rPr>
        <w:t>票</w:t>
      </w:r>
      <w:r w:rsidR="00DF4DEE">
        <w:rPr>
          <w:rFonts w:ascii="ＭＳ Ｐゴシック" w:eastAsia="ＭＳ Ｐゴシック" w:hAnsi="ＭＳ Ｐゴシック" w:hint="eastAsia"/>
          <w:sz w:val="24"/>
          <w:szCs w:val="24"/>
        </w:rPr>
        <w:t>の</w:t>
      </w:r>
      <w:r w:rsidR="00DE4016">
        <w:rPr>
          <w:rFonts w:ascii="ＭＳ Ｐゴシック" w:eastAsia="ＭＳ Ｐゴシック" w:hAnsi="ＭＳ Ｐゴシック" w:hint="eastAsia"/>
          <w:sz w:val="24"/>
          <w:szCs w:val="24"/>
        </w:rPr>
        <w:t>二重線</w:t>
      </w:r>
      <w:r w:rsidR="00DF4DEE">
        <w:rPr>
          <w:rFonts w:ascii="ＭＳ Ｐゴシック" w:eastAsia="ＭＳ Ｐゴシック" w:hAnsi="ＭＳ Ｐゴシック" w:hint="eastAsia"/>
          <w:sz w:val="24"/>
          <w:szCs w:val="24"/>
        </w:rPr>
        <w:t>内</w:t>
      </w:r>
      <w:r w:rsidR="00DE4016">
        <w:rPr>
          <w:rFonts w:ascii="ＭＳ Ｐゴシック" w:eastAsia="ＭＳ Ｐゴシック" w:hAnsi="ＭＳ Ｐゴシック" w:hint="eastAsia"/>
          <w:sz w:val="24"/>
          <w:szCs w:val="24"/>
        </w:rPr>
        <w:t>に</w:t>
      </w:r>
      <w:r w:rsidR="00A353CA" w:rsidRPr="00FE0161">
        <w:rPr>
          <w:rFonts w:ascii="ＭＳ Ｐゴシック" w:eastAsia="ＭＳ Ｐゴシック" w:hAnsi="ＭＳ Ｐゴシック" w:hint="eastAsia"/>
          <w:sz w:val="24"/>
          <w:szCs w:val="24"/>
        </w:rPr>
        <w:t>ご記入ののち、</w:t>
      </w:r>
      <w:r w:rsidR="00B31912">
        <w:rPr>
          <w:rFonts w:ascii="ＭＳ Ｐゴシック" w:eastAsia="ＭＳ Ｐゴシック" w:hAnsi="ＭＳ Ｐゴシック" w:hint="eastAsia"/>
          <w:sz w:val="24"/>
          <w:szCs w:val="24"/>
        </w:rPr>
        <w:t xml:space="preserve">　</w:t>
      </w:r>
      <w:r w:rsidR="00651D85">
        <w:rPr>
          <w:rFonts w:ascii="ＭＳ Ｐゴシック" w:eastAsia="ＭＳ Ｐゴシック" w:hAnsi="ＭＳ Ｐゴシック" w:hint="eastAsia"/>
          <w:sz w:val="24"/>
          <w:szCs w:val="24"/>
          <w:u w:val="single"/>
        </w:rPr>
        <w:t>６月３０</w:t>
      </w:r>
      <w:r w:rsidR="00AE0E60">
        <w:rPr>
          <w:rFonts w:ascii="ＭＳ Ｐゴシック" w:eastAsia="ＭＳ Ｐゴシック" w:hAnsi="ＭＳ Ｐゴシック" w:hint="eastAsia"/>
          <w:sz w:val="24"/>
          <w:szCs w:val="24"/>
          <w:u w:val="single"/>
        </w:rPr>
        <w:t>日（月</w:t>
      </w:r>
      <w:r w:rsidR="00FA58FA" w:rsidRPr="00FA58FA">
        <w:rPr>
          <w:rFonts w:ascii="ＭＳ Ｐゴシック" w:eastAsia="ＭＳ Ｐゴシック" w:hAnsi="ＭＳ Ｐゴシック" w:hint="eastAsia"/>
          <w:sz w:val="24"/>
          <w:szCs w:val="24"/>
          <w:u w:val="single"/>
        </w:rPr>
        <w:t>）までに</w:t>
      </w:r>
      <w:r w:rsidR="00323D03" w:rsidRPr="00323D03">
        <w:rPr>
          <w:rFonts w:ascii="ＭＳ Ｐゴシック" w:eastAsia="ＭＳ Ｐゴシック" w:hAnsi="ＭＳ Ｐゴシック" w:hint="eastAsia"/>
          <w:sz w:val="24"/>
          <w:szCs w:val="24"/>
        </w:rPr>
        <w:t>、</w:t>
      </w:r>
      <w:r w:rsidR="00AE0E60">
        <w:rPr>
          <w:rFonts w:ascii="ＭＳ Ｐゴシック" w:eastAsia="ＭＳ Ｐゴシック" w:hAnsi="ＭＳ Ｐゴシック" w:hint="eastAsia"/>
          <w:sz w:val="24"/>
          <w:szCs w:val="24"/>
        </w:rPr>
        <w:t>流山商工会議所</w:t>
      </w:r>
      <w:r w:rsidR="006D1A09">
        <w:rPr>
          <w:rFonts w:ascii="Arial" w:eastAsia="ＭＳ Ｐゴシック" w:hAnsi="Arial" w:cs="Arial" w:hint="eastAsia"/>
          <w:color w:val="FF0000"/>
          <w:sz w:val="24"/>
          <w:szCs w:val="24"/>
        </w:rPr>
        <w:t xml:space="preserve"> </w:t>
      </w:r>
      <w:r w:rsidR="00AE0E60">
        <w:rPr>
          <w:rFonts w:ascii="Arial" w:eastAsia="ＭＳ Ｐゴシック" w:hAnsi="Arial" w:cs="Arial" w:hint="eastAsia"/>
          <w:color w:val="FF0000"/>
          <w:sz w:val="24"/>
          <w:szCs w:val="24"/>
        </w:rPr>
        <w:t>０４</w:t>
      </w:r>
      <w:r w:rsidR="00365890">
        <w:rPr>
          <w:rFonts w:ascii="Arial" w:eastAsia="ＭＳ Ｐゴシック" w:hAnsi="Arial" w:cs="Arial" w:hint="eastAsia"/>
          <w:color w:val="FF0000"/>
          <w:sz w:val="24"/>
          <w:szCs w:val="24"/>
        </w:rPr>
        <w:t>―</w:t>
      </w:r>
      <w:r w:rsidR="00AE0E60">
        <w:rPr>
          <w:rFonts w:ascii="Arial" w:eastAsia="ＭＳ Ｐゴシック" w:hAnsi="Arial" w:cs="Arial" w:hint="eastAsia"/>
          <w:color w:val="FF0000"/>
          <w:sz w:val="24"/>
          <w:szCs w:val="24"/>
        </w:rPr>
        <w:t>７１５８－６１１３</w:t>
      </w:r>
      <w:r w:rsidR="00A353CA" w:rsidRPr="00FE0161">
        <w:rPr>
          <w:rFonts w:ascii="ＭＳ Ｐゴシック" w:eastAsia="ＭＳ Ｐゴシック" w:hAnsi="ＭＳ Ｐゴシック" w:hint="eastAsia"/>
          <w:sz w:val="24"/>
          <w:szCs w:val="24"/>
        </w:rPr>
        <w:t>へ</w:t>
      </w:r>
      <w:r>
        <w:rPr>
          <w:rFonts w:ascii="ＭＳ Ｐゴシック" w:eastAsia="ＭＳ Ｐゴシック" w:hAnsi="ＭＳ Ｐゴシック" w:hint="eastAsia"/>
          <w:sz w:val="24"/>
          <w:szCs w:val="24"/>
        </w:rPr>
        <w:t>ＦＡＸ</w:t>
      </w:r>
      <w:r w:rsidR="00DE4016">
        <w:rPr>
          <w:rFonts w:ascii="ＭＳ Ｐゴシック" w:eastAsia="ＭＳ Ｐゴシック" w:hAnsi="ＭＳ Ｐゴシック" w:hint="eastAsia"/>
          <w:sz w:val="24"/>
          <w:szCs w:val="24"/>
        </w:rPr>
        <w:t>、または</w:t>
      </w:r>
      <w:r w:rsidR="00AE0E60">
        <w:rPr>
          <w:rFonts w:ascii="ＭＳ Ｐゴシック" w:eastAsia="ＭＳ Ｐゴシック" w:hAnsi="ＭＳ Ｐゴシック" w:hint="eastAsia"/>
          <w:sz w:val="24"/>
          <w:szCs w:val="24"/>
        </w:rPr>
        <w:t xml:space="preserve">　　　　　　　　　　　</w:t>
      </w:r>
      <w:r w:rsidR="00365890">
        <w:rPr>
          <w:rFonts w:ascii="ＭＳ Ｐゴシック" w:eastAsia="ＭＳ Ｐゴシック" w:hAnsi="ＭＳ Ｐゴシック" w:hint="eastAsia"/>
          <w:sz w:val="24"/>
          <w:szCs w:val="24"/>
        </w:rPr>
        <w:t>〒</w:t>
      </w:r>
      <w:r w:rsidR="00AE0E60">
        <w:rPr>
          <w:rFonts w:ascii="ＭＳ Ｐゴシック" w:eastAsia="ＭＳ Ｐゴシック" w:hAnsi="ＭＳ Ｐゴシック" w:hint="eastAsia"/>
          <w:sz w:val="24"/>
          <w:szCs w:val="24"/>
        </w:rPr>
        <w:t>２７０</w:t>
      </w:r>
      <w:r w:rsidR="00365890">
        <w:rPr>
          <w:rFonts w:ascii="ＭＳ Ｐゴシック" w:eastAsia="ＭＳ Ｐゴシック" w:hAnsi="ＭＳ Ｐゴシック" w:hint="eastAsia"/>
          <w:sz w:val="24"/>
          <w:szCs w:val="24"/>
        </w:rPr>
        <w:t>－</w:t>
      </w:r>
      <w:r w:rsidR="00AE0E60">
        <w:rPr>
          <w:rFonts w:ascii="ＭＳ Ｐゴシック" w:eastAsia="ＭＳ Ｐゴシック" w:hAnsi="ＭＳ Ｐゴシック" w:hint="eastAsia"/>
          <w:sz w:val="24"/>
          <w:szCs w:val="24"/>
        </w:rPr>
        <w:t>０１６４</w:t>
      </w:r>
      <w:r w:rsidR="00365890">
        <w:rPr>
          <w:rFonts w:ascii="ＭＳ Ｐゴシック" w:eastAsia="ＭＳ Ｐゴシック" w:hAnsi="ＭＳ Ｐゴシック" w:hint="eastAsia"/>
          <w:sz w:val="24"/>
          <w:szCs w:val="24"/>
        </w:rPr>
        <w:t xml:space="preserve">　</w:t>
      </w:r>
      <w:r w:rsidR="00AE0E60">
        <w:rPr>
          <w:rFonts w:ascii="ＭＳ Ｐゴシック" w:eastAsia="ＭＳ Ｐゴシック" w:hAnsi="ＭＳ Ｐゴシック" w:hint="eastAsia"/>
          <w:color w:val="FF0000"/>
          <w:sz w:val="24"/>
          <w:szCs w:val="24"/>
        </w:rPr>
        <w:t>流山市流山２丁目３１２</w:t>
      </w:r>
      <w:r w:rsidR="00F05EAD">
        <w:rPr>
          <w:rFonts w:ascii="ＭＳ Ｐゴシック" w:eastAsia="ＭＳ Ｐゴシック" w:hAnsi="ＭＳ Ｐゴシック" w:hint="eastAsia"/>
          <w:color w:val="FF0000"/>
          <w:sz w:val="24"/>
          <w:szCs w:val="24"/>
        </w:rPr>
        <w:t>番地</w:t>
      </w:r>
      <w:r w:rsidR="0021140F">
        <w:rPr>
          <w:rFonts w:ascii="ＭＳ Ｐゴシック" w:eastAsia="ＭＳ Ｐゴシック" w:hAnsi="ＭＳ Ｐゴシック" w:hint="eastAsia"/>
          <w:color w:val="FF0000"/>
          <w:sz w:val="24"/>
          <w:szCs w:val="24"/>
        </w:rPr>
        <w:t xml:space="preserve">　</w:t>
      </w:r>
      <w:r w:rsidR="00DE4016">
        <w:rPr>
          <w:rFonts w:ascii="ＭＳ Ｐゴシック" w:eastAsia="ＭＳ Ｐゴシック" w:hAnsi="ＭＳ Ｐゴシック" w:hint="eastAsia"/>
          <w:sz w:val="24"/>
          <w:szCs w:val="24"/>
        </w:rPr>
        <w:t>へ</w:t>
      </w:r>
      <w:r w:rsidR="006D1A09">
        <w:rPr>
          <w:rFonts w:ascii="ＭＳ Ｐゴシック" w:eastAsia="ＭＳ Ｐゴシック" w:hAnsi="ＭＳ Ｐゴシック" w:hint="eastAsia"/>
          <w:sz w:val="24"/>
          <w:szCs w:val="24"/>
        </w:rPr>
        <w:t xml:space="preserve">　</w:t>
      </w:r>
      <w:r w:rsidR="00DE4016">
        <w:rPr>
          <w:rFonts w:ascii="ＭＳ Ｐゴシック" w:eastAsia="ＭＳ Ｐゴシック" w:hAnsi="ＭＳ Ｐゴシック" w:hint="eastAsia"/>
          <w:sz w:val="24"/>
          <w:szCs w:val="24"/>
        </w:rPr>
        <w:t>郵送して</w:t>
      </w:r>
      <w:r w:rsidR="00A353CA" w:rsidRPr="00FE0161">
        <w:rPr>
          <w:rFonts w:ascii="ＭＳ Ｐゴシック" w:eastAsia="ＭＳ Ｐゴシック" w:hAnsi="ＭＳ Ｐゴシック" w:hint="eastAsia"/>
          <w:sz w:val="24"/>
          <w:szCs w:val="24"/>
        </w:rPr>
        <w:t>ください。</w:t>
      </w:r>
    </w:p>
    <w:p w:rsidR="00A353CA" w:rsidRDefault="0001522D" w:rsidP="00054C85">
      <w:pPr>
        <w:spacing w:before="520" w:after="140" w:line="280" w:lineRule="exact"/>
        <w:ind w:rightChars="89" w:right="187"/>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g">
            <w:drawing>
              <wp:inline distT="0" distB="0" distL="0" distR="0">
                <wp:extent cx="6134100" cy="349885"/>
                <wp:effectExtent l="15240" t="0" r="13335" b="4445"/>
                <wp:docPr id="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349885"/>
                          <a:chOff x="1219" y="7095"/>
                          <a:chExt cx="9660" cy="551"/>
                        </a:xfrm>
                      </wpg:grpSpPr>
                      <wps:wsp>
                        <wps:cNvPr id="7" name="Line 228"/>
                        <wps:cNvCnPr/>
                        <wps:spPr bwMode="auto">
                          <a:xfrm>
                            <a:off x="1219" y="7379"/>
                            <a:ext cx="9660" cy="0"/>
                          </a:xfrm>
                          <a:prstGeom prst="line">
                            <a:avLst/>
                          </a:prstGeom>
                          <a:noFill/>
                          <a:ln w="25400">
                            <a:solidFill>
                              <a:srgbClr val="FFCC99"/>
                            </a:solidFill>
                            <a:prstDash val="dash"/>
                            <a:round/>
                            <a:headEnd/>
                            <a:tailEnd/>
                          </a:ln>
                          <a:extLst>
                            <a:ext uri="{909E8E84-426E-40DD-AFC4-6F175D3DCCD1}">
                              <a14:hiddenFill xmlns:a14="http://schemas.microsoft.com/office/drawing/2010/main">
                                <a:noFill/>
                              </a14:hiddenFill>
                            </a:ext>
                          </a:extLst>
                        </wps:spPr>
                        <wps:bodyPr/>
                      </wps:wsp>
                      <wps:wsp>
                        <wps:cNvPr id="8" name="Text Box 229"/>
                        <wps:cNvSpPr txBox="1">
                          <a:spLocks noChangeArrowheads="1"/>
                        </wps:cNvSpPr>
                        <wps:spPr bwMode="auto">
                          <a:xfrm>
                            <a:off x="4860" y="7095"/>
                            <a:ext cx="2190" cy="5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8A1" w:rsidRPr="00747C02" w:rsidRDefault="00EE58A1" w:rsidP="005D4835">
                              <w:pPr>
                                <w:tabs>
                                  <w:tab w:val="left" w:pos="1080"/>
                                  <w:tab w:val="left" w:pos="2160"/>
                                </w:tabs>
                                <w:spacing w:before="60" w:after="60" w:line="320" w:lineRule="exact"/>
                                <w:ind w:left="2891" w:rightChars="46" w:right="97" w:hangingChars="900" w:hanging="2891"/>
                                <w:jc w:val="center"/>
                                <w:rPr>
                                  <w:b/>
                                  <w:sz w:val="32"/>
                                  <w:szCs w:val="32"/>
                                </w:rPr>
                              </w:pPr>
                              <w:r w:rsidRPr="00747C02">
                                <w:rPr>
                                  <w:rFonts w:ascii="ＭＳ Ｐゴシック" w:eastAsia="ＭＳ Ｐゴシック" w:hAnsi="ＭＳ Ｐゴシック" w:hint="eastAsia"/>
                                  <w:b/>
                                  <w:sz w:val="32"/>
                                  <w:szCs w:val="32"/>
                                </w:rPr>
                                <w:t>参加申込</w:t>
                              </w:r>
                              <w:r>
                                <w:rPr>
                                  <w:rFonts w:ascii="ＭＳ Ｐゴシック" w:eastAsia="ＭＳ Ｐゴシック" w:hAnsi="ＭＳ Ｐゴシック" w:hint="eastAsia"/>
                                  <w:b/>
                                  <w:sz w:val="32"/>
                                  <w:szCs w:val="32"/>
                                </w:rPr>
                                <w:t>票</w:t>
                              </w:r>
                            </w:p>
                          </w:txbxContent>
                        </wps:txbx>
                        <wps:bodyPr rot="0" vert="horz" wrap="square" lIns="74295" tIns="8890" rIns="74295" bIns="8890" anchor="t" anchorCtr="0" upright="1">
                          <a:noAutofit/>
                        </wps:bodyPr>
                      </wps:wsp>
                    </wpg:wgp>
                  </a:graphicData>
                </a:graphic>
              </wp:inline>
            </w:drawing>
          </mc:Choice>
          <mc:Fallback>
            <w:pict>
              <v:group id="Group 227" o:spid="_x0000_s1035" style="width:483pt;height:27.55pt;mso-position-horizontal-relative:char;mso-position-vertical-relative:line" coordorigin="1219,7095" coordsize="9660,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">
                <v:line id="Line 228" o:spid="_x0000_s1036" style="position:absolute;visibility:visible;mso-wrap-style:square" from="1219,7379" to="10879,7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Zz08UAAADaAAAADwAAAGRycy9kb3ducmV2LnhtbESPQWvCQBSE7wX/w/KEXopuGsRKdA1a&#10;KBTFg2lLry/ZZxLMvg3ZrUn7611B6HGYmW+YVTqYRlyoc7VlBc/TCARxYXXNpYLPj7fJAoTzyBob&#10;y6Tglxyk69HDChNtez7SJfOlCBB2CSqovG8TKV1RkUE3tS1x8E62M+iD7EqpO+wD3DQyjqK5NFhz&#10;WKiwpdeKinP2YxT0T/NtNiu/rcf97u+U9/tD/JUr9TgeNksQngb/H76337WCF7hdCT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Zz08UAAADaAAAADwAAAAAAAAAA&#10;AAAAAAChAgAAZHJzL2Rvd25yZXYueG1sUEsFBgAAAAAEAAQA+QAAAJMDAAAAAA==&#10;" strokecolor="#fc9" strokeweight="2pt">
                  <v:stroke dashstyle="dash"/>
                </v:line>
                <v:shape id="Text Box 229" o:spid="_x0000_s1037" type="#_x0000_t202" style="position:absolute;left:4860;top:7095;width:2190;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rsidR="00EE58A1" w:rsidRPr="00747C02" w:rsidRDefault="00EE58A1" w:rsidP="005D4835">
                        <w:pPr>
                          <w:tabs>
                            <w:tab w:val="left" w:pos="1080"/>
                            <w:tab w:val="left" w:pos="2160"/>
                          </w:tabs>
                          <w:spacing w:before="60" w:after="60" w:line="320" w:lineRule="exact"/>
                          <w:ind w:left="2891" w:rightChars="46" w:right="97" w:hangingChars="900" w:hanging="2891"/>
                          <w:jc w:val="center"/>
                          <w:rPr>
                            <w:b/>
                            <w:sz w:val="32"/>
                            <w:szCs w:val="32"/>
                          </w:rPr>
                        </w:pPr>
                        <w:r w:rsidRPr="00747C02">
                          <w:rPr>
                            <w:rFonts w:ascii="ＭＳ Ｐゴシック" w:eastAsia="ＭＳ Ｐゴシック" w:hAnsi="ＭＳ Ｐゴシック" w:hint="eastAsia"/>
                            <w:b/>
                            <w:sz w:val="32"/>
                            <w:szCs w:val="32"/>
                          </w:rPr>
                          <w:t>参加申込</w:t>
                        </w:r>
                        <w:r>
                          <w:rPr>
                            <w:rFonts w:ascii="ＭＳ Ｐゴシック" w:eastAsia="ＭＳ Ｐゴシック" w:hAnsi="ＭＳ Ｐゴシック" w:hint="eastAsia"/>
                            <w:b/>
                            <w:sz w:val="32"/>
                            <w:szCs w:val="32"/>
                          </w:rPr>
                          <w:t>票</w:t>
                        </w:r>
                      </w:p>
                    </w:txbxContent>
                  </v:textbox>
                </v:shape>
                <w10:anchorlock/>
              </v:group>
            </w:pict>
          </mc:Fallback>
        </mc:AlternateContent>
      </w:r>
    </w:p>
    <w:tbl>
      <w:tblPr>
        <w:tblW w:w="9376"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095"/>
        <w:gridCol w:w="3281"/>
      </w:tblGrid>
      <w:tr w:rsidR="00A353CA" w:rsidRPr="00265E51" w:rsidTr="00054C85">
        <w:tc>
          <w:tcPr>
            <w:tcW w:w="6095" w:type="dxa"/>
            <w:shd w:val="clear" w:color="000000" w:fill="auto"/>
          </w:tcPr>
          <w:p w:rsidR="00A353CA" w:rsidRPr="00FE0161" w:rsidRDefault="00054C85" w:rsidP="00D65B69">
            <w:pPr>
              <w:spacing w:before="60" w:after="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お名前（</w:t>
            </w:r>
            <w:r w:rsidR="00A353CA" w:rsidRPr="00FE0161">
              <w:rPr>
                <w:rFonts w:ascii="ＭＳ Ｐゴシック" w:eastAsia="ＭＳ Ｐゴシック" w:hAnsi="ＭＳ Ｐゴシック" w:hint="eastAsia"/>
                <w:sz w:val="24"/>
                <w:szCs w:val="24"/>
              </w:rPr>
              <w:t>貴社名</w:t>
            </w:r>
            <w:r>
              <w:rPr>
                <w:rFonts w:ascii="ＭＳ Ｐゴシック" w:eastAsia="ＭＳ Ｐゴシック" w:hAnsi="ＭＳ Ｐゴシック" w:hint="eastAsia"/>
                <w:sz w:val="24"/>
                <w:szCs w:val="24"/>
              </w:rPr>
              <w:t>）</w:t>
            </w:r>
            <w:r w:rsidR="00A353CA" w:rsidRPr="00FE0161">
              <w:rPr>
                <w:rFonts w:ascii="ＭＳ Ｐゴシック" w:eastAsia="ＭＳ Ｐゴシック" w:hAnsi="ＭＳ Ｐゴシック" w:hint="eastAsia"/>
                <w:sz w:val="24"/>
                <w:szCs w:val="24"/>
              </w:rPr>
              <w:t>：</w:t>
            </w:r>
          </w:p>
        </w:tc>
        <w:tc>
          <w:tcPr>
            <w:tcW w:w="3281" w:type="dxa"/>
            <w:shd w:val="clear" w:color="000000" w:fill="auto"/>
          </w:tcPr>
          <w:p w:rsidR="00A353CA" w:rsidRPr="00FE0161" w:rsidRDefault="00054C85" w:rsidP="00054C85">
            <w:pPr>
              <w:spacing w:before="60" w:after="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代表者</w:t>
            </w:r>
            <w:r w:rsidR="00A353CA" w:rsidRPr="00FE0161">
              <w:rPr>
                <w:rFonts w:ascii="ＭＳ Ｐゴシック" w:eastAsia="ＭＳ Ｐゴシック" w:hAnsi="ＭＳ Ｐゴシック" w:hint="eastAsia"/>
                <w:sz w:val="24"/>
                <w:szCs w:val="24"/>
              </w:rPr>
              <w:t>名：</w:t>
            </w:r>
            <w:r>
              <w:rPr>
                <w:rFonts w:ascii="ＭＳ Ｐゴシック" w:eastAsia="ＭＳ Ｐゴシック" w:hAnsi="ＭＳ Ｐゴシック" w:hint="eastAsia"/>
                <w:sz w:val="24"/>
                <w:szCs w:val="24"/>
              </w:rPr>
              <w:t xml:space="preserve">　</w:t>
            </w:r>
          </w:p>
        </w:tc>
      </w:tr>
      <w:tr w:rsidR="00A353CA" w:rsidRPr="00265E51" w:rsidTr="00054C85">
        <w:tc>
          <w:tcPr>
            <w:tcW w:w="6095" w:type="dxa"/>
            <w:shd w:val="clear" w:color="000000" w:fill="auto"/>
          </w:tcPr>
          <w:p w:rsidR="00A353CA" w:rsidRPr="00FE0161" w:rsidRDefault="00A353CA" w:rsidP="00D65B69">
            <w:pPr>
              <w:spacing w:before="60" w:after="60"/>
              <w:rPr>
                <w:rFonts w:ascii="ＭＳ Ｐゴシック" w:eastAsia="ＭＳ Ｐゴシック" w:hAnsi="ＭＳ Ｐゴシック"/>
                <w:sz w:val="24"/>
                <w:szCs w:val="24"/>
              </w:rPr>
            </w:pPr>
            <w:r w:rsidRPr="00FE0161">
              <w:rPr>
                <w:rFonts w:ascii="ＭＳ Ｐゴシック" w:eastAsia="ＭＳ Ｐゴシック" w:hAnsi="ＭＳ Ｐゴシック" w:hint="eastAsia"/>
                <w:sz w:val="24"/>
                <w:szCs w:val="24"/>
              </w:rPr>
              <w:t>ご住所：</w:t>
            </w:r>
          </w:p>
        </w:tc>
        <w:tc>
          <w:tcPr>
            <w:tcW w:w="3281" w:type="dxa"/>
            <w:shd w:val="clear" w:color="000000" w:fill="auto"/>
          </w:tcPr>
          <w:p w:rsidR="00A353CA" w:rsidRPr="00FE0161" w:rsidRDefault="00A353CA" w:rsidP="00D65B69">
            <w:pPr>
              <w:spacing w:before="60" w:after="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お</w:t>
            </w:r>
            <w:r w:rsidRPr="00FE0161">
              <w:rPr>
                <w:rFonts w:ascii="ＭＳ Ｐゴシック" w:eastAsia="ＭＳ Ｐゴシック" w:hAnsi="ＭＳ Ｐゴシック" w:hint="eastAsia"/>
                <w:sz w:val="24"/>
                <w:szCs w:val="24"/>
              </w:rPr>
              <w:t>電話</w:t>
            </w:r>
            <w:r>
              <w:rPr>
                <w:rFonts w:ascii="ＭＳ Ｐゴシック" w:eastAsia="ＭＳ Ｐゴシック" w:hAnsi="ＭＳ Ｐゴシック" w:hint="eastAsia"/>
                <w:sz w:val="24"/>
                <w:szCs w:val="24"/>
              </w:rPr>
              <w:t>番号</w:t>
            </w:r>
            <w:r w:rsidRPr="00FE0161">
              <w:rPr>
                <w:rFonts w:ascii="ＭＳ Ｐゴシック" w:eastAsia="ＭＳ Ｐゴシック" w:hAnsi="ＭＳ Ｐゴシック" w:hint="eastAsia"/>
                <w:sz w:val="24"/>
                <w:szCs w:val="24"/>
              </w:rPr>
              <w:t>：</w:t>
            </w:r>
          </w:p>
        </w:tc>
      </w:tr>
      <w:tr w:rsidR="00A353CA" w:rsidRPr="00265E51" w:rsidTr="00DF4DEE">
        <w:tc>
          <w:tcPr>
            <w:tcW w:w="9376" w:type="dxa"/>
            <w:gridSpan w:val="2"/>
            <w:shd w:val="clear" w:color="000000" w:fill="auto"/>
          </w:tcPr>
          <w:p w:rsidR="00A353CA" w:rsidRPr="008449E6" w:rsidRDefault="00A353CA" w:rsidP="00F7202C">
            <w:pPr>
              <w:spacing w:before="40" w:after="120" w:line="280" w:lineRule="exact"/>
              <w:rPr>
                <w:rFonts w:ascii="ＭＳ Ｐゴシック" w:eastAsia="ＭＳ Ｐゴシック" w:hAnsi="ＭＳ Ｐゴシック"/>
                <w:sz w:val="24"/>
                <w:szCs w:val="24"/>
              </w:rPr>
            </w:pPr>
            <w:r w:rsidRPr="008449E6">
              <w:rPr>
                <w:rFonts w:ascii="ＭＳ Ｐゴシック" w:eastAsia="ＭＳ Ｐゴシック" w:hAnsi="ＭＳ Ｐゴシック" w:hint="eastAsia"/>
                <w:sz w:val="24"/>
                <w:szCs w:val="24"/>
              </w:rPr>
              <w:t>該当項目の□に「</w:t>
            </w:r>
            <w:r w:rsidRPr="008449E6">
              <w:rPr>
                <w:rFonts w:ascii="ＭＳ Ｐゴシック" w:eastAsia="ＭＳ Ｐゴシック" w:hAnsi="ＭＳ Ｐゴシック" w:cs="ＭＳ 明朝" w:hint="eastAsia"/>
                <w:sz w:val="24"/>
                <w:szCs w:val="24"/>
              </w:rPr>
              <w:t>✓</w:t>
            </w:r>
            <w:r w:rsidRPr="008449E6">
              <w:rPr>
                <w:rFonts w:ascii="ＭＳ Ｐゴシック" w:eastAsia="ＭＳ Ｐゴシック" w:hAnsi="ＭＳ Ｐゴシック" w:hint="eastAsia"/>
                <w:sz w:val="24"/>
                <w:szCs w:val="24"/>
              </w:rPr>
              <w:t>」点を</w:t>
            </w:r>
            <w:r w:rsidR="005A7B92">
              <w:rPr>
                <w:rFonts w:ascii="ＭＳ Ｐゴシック" w:eastAsia="ＭＳ Ｐゴシック" w:hAnsi="ＭＳ Ｐゴシック" w:hint="eastAsia"/>
                <w:sz w:val="24"/>
                <w:szCs w:val="24"/>
              </w:rPr>
              <w:t>お</w:t>
            </w:r>
            <w:r w:rsidRPr="008449E6">
              <w:rPr>
                <w:rFonts w:ascii="ＭＳ Ｐゴシック" w:eastAsia="ＭＳ Ｐゴシック" w:hAnsi="ＭＳ Ｐゴシック" w:hint="eastAsia"/>
                <w:sz w:val="24"/>
                <w:szCs w:val="24"/>
              </w:rPr>
              <w:t>付けください。</w:t>
            </w:r>
          </w:p>
          <w:p w:rsidR="00A353CA" w:rsidRPr="008449E6" w:rsidRDefault="0001522D" w:rsidP="00F7202C">
            <w:pPr>
              <w:spacing w:after="120" w:line="280" w:lineRule="exac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153670</wp:posOffset>
                      </wp:positionV>
                      <wp:extent cx="0" cy="828675"/>
                      <wp:effectExtent l="9525" t="6350" r="9525" b="12700"/>
                      <wp:wrapNone/>
                      <wp:docPr id="5"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7" o:spid="_x0000_s1026" type="#_x0000_t32" style="position:absolute;left:0;text-align:left;margin-left:5.45pt;margin-top:12.1pt;width:0;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"/>
                  </w:pict>
                </mc:Fallback>
              </mc:AlternateContent>
            </w:r>
            <w:r w:rsidR="00A353CA" w:rsidRPr="008449E6">
              <w:rPr>
                <w:rFonts w:ascii="ＭＳ Ｐゴシック" w:eastAsia="ＭＳ Ｐゴシック" w:hAnsi="ＭＳ Ｐゴシック" w:hint="eastAsia"/>
                <w:sz w:val="24"/>
                <w:szCs w:val="24"/>
              </w:rPr>
              <w:t>□　相談会に参加を希望する</w:t>
            </w:r>
            <w:r w:rsidR="00D76F62">
              <w:rPr>
                <w:rFonts w:ascii="ＭＳ Ｐゴシック" w:eastAsia="ＭＳ Ｐゴシック" w:hAnsi="ＭＳ Ｐゴシック" w:hint="eastAsia"/>
                <w:sz w:val="24"/>
                <w:szCs w:val="24"/>
              </w:rPr>
              <w:t>。</w:t>
            </w:r>
            <w:r w:rsidR="00A353CA" w:rsidRPr="008449E6">
              <w:rPr>
                <w:rFonts w:ascii="ＭＳ Ｐゴシック" w:eastAsia="ＭＳ Ｐゴシック" w:hAnsi="ＭＳ Ｐゴシック" w:hint="eastAsia"/>
                <w:sz w:val="24"/>
                <w:szCs w:val="24"/>
              </w:rPr>
              <w:t>（ご希望の</w:t>
            </w:r>
            <w:r w:rsidR="00D76F62">
              <w:rPr>
                <w:rFonts w:ascii="ＭＳ Ｐゴシック" w:eastAsia="ＭＳ Ｐゴシック" w:hAnsi="ＭＳ Ｐゴシック" w:hint="eastAsia"/>
                <w:sz w:val="24"/>
                <w:szCs w:val="24"/>
              </w:rPr>
              <w:t>日にち</w:t>
            </w:r>
            <w:r w:rsidR="00574647">
              <w:rPr>
                <w:rFonts w:ascii="ＭＳ Ｐゴシック" w:eastAsia="ＭＳ Ｐゴシック" w:hAnsi="ＭＳ Ｐゴシック" w:hint="eastAsia"/>
                <w:sz w:val="24"/>
                <w:szCs w:val="24"/>
              </w:rPr>
              <w:t>と</w:t>
            </w:r>
            <w:r w:rsidR="00D76F62">
              <w:rPr>
                <w:rFonts w:ascii="ＭＳ Ｐゴシック" w:eastAsia="ＭＳ Ｐゴシック" w:hAnsi="ＭＳ Ｐゴシック" w:hint="eastAsia"/>
                <w:sz w:val="24"/>
                <w:szCs w:val="24"/>
              </w:rPr>
              <w:t>時間帯</w:t>
            </w:r>
            <w:r w:rsidR="00574647">
              <w:rPr>
                <w:rFonts w:ascii="ＭＳ Ｐゴシック" w:eastAsia="ＭＳ Ｐゴシック" w:hAnsi="ＭＳ Ｐゴシック" w:hint="eastAsia"/>
                <w:sz w:val="24"/>
                <w:szCs w:val="24"/>
              </w:rPr>
              <w:t>を</w:t>
            </w:r>
            <w:r w:rsidR="00D76F62">
              <w:rPr>
                <w:rFonts w:ascii="ＭＳ Ｐゴシック" w:eastAsia="ＭＳ Ｐゴシック" w:hAnsi="ＭＳ Ｐゴシック" w:hint="eastAsia"/>
                <w:sz w:val="24"/>
                <w:szCs w:val="24"/>
              </w:rPr>
              <w:t>お選び</w:t>
            </w:r>
            <w:r w:rsidR="00A353CA" w:rsidRPr="008449E6">
              <w:rPr>
                <w:rFonts w:ascii="ＭＳ Ｐゴシック" w:eastAsia="ＭＳ Ｐゴシック" w:hAnsi="ＭＳ Ｐゴシック" w:hint="eastAsia"/>
                <w:sz w:val="24"/>
                <w:szCs w:val="24"/>
              </w:rPr>
              <w:t>ください）</w:t>
            </w:r>
          </w:p>
          <w:tbl>
            <w:tblPr>
              <w:tblW w:w="0" w:type="auto"/>
              <w:tblInd w:w="73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76"/>
              <w:gridCol w:w="2410"/>
              <w:gridCol w:w="2268"/>
              <w:gridCol w:w="2271"/>
            </w:tblGrid>
            <w:tr w:rsidR="00365890" w:rsidRPr="007C1592" w:rsidTr="007C1592">
              <w:trPr>
                <w:gridAfter w:val="1"/>
                <w:wAfter w:w="2271" w:type="dxa"/>
              </w:trPr>
              <w:tc>
                <w:tcPr>
                  <w:tcW w:w="1276" w:type="dxa"/>
                  <w:shd w:val="clear" w:color="auto" w:fill="auto"/>
                </w:tcPr>
                <w:p w:rsidR="00365890" w:rsidRPr="007C1592" w:rsidRDefault="0001522D" w:rsidP="007C1592">
                  <w:pPr>
                    <w:tabs>
                      <w:tab w:val="left" w:pos="1451"/>
                    </w:tabs>
                    <w:spacing w:line="280" w:lineRule="exact"/>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61312" behindDoc="0" locked="0" layoutInCell="1" allowOverlap="1">
                            <wp:simplePos x="0" y="0"/>
                            <wp:positionH relativeFrom="column">
                              <wp:posOffset>-470535</wp:posOffset>
                            </wp:positionH>
                            <wp:positionV relativeFrom="paragraph">
                              <wp:posOffset>74295</wp:posOffset>
                            </wp:positionV>
                            <wp:extent cx="419100" cy="9525"/>
                            <wp:effectExtent l="9525" t="53975" r="19050" b="50800"/>
                            <wp:wrapNone/>
                            <wp:docPr id="4"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0" o:spid="_x0000_s1026" type="#_x0000_t32" style="position:absolute;left:0;text-align:left;margin-left:-37.05pt;margin-top:5.85pt;width:33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">
                            <v:stroke endarrow="block"/>
                          </v:shape>
                        </w:pict>
                      </mc:Fallback>
                    </mc:AlternateContent>
                  </w:r>
                  <w:r w:rsidR="00365890" w:rsidRPr="007C1592">
                    <w:rPr>
                      <w:rFonts w:ascii="ＭＳ Ｐゴシック" w:eastAsia="ＭＳ Ｐゴシック" w:hAnsi="ＭＳ Ｐゴシック" w:hint="eastAsia"/>
                      <w:sz w:val="24"/>
                      <w:szCs w:val="24"/>
                    </w:rPr>
                    <w:t xml:space="preserve">・日にち　</w:t>
                  </w:r>
                </w:p>
              </w:tc>
              <w:tc>
                <w:tcPr>
                  <w:tcW w:w="2410" w:type="dxa"/>
                  <w:shd w:val="clear" w:color="auto" w:fill="auto"/>
                </w:tcPr>
                <w:p w:rsidR="00365890" w:rsidRPr="007C1592" w:rsidRDefault="00365890" w:rsidP="00AE0E60">
                  <w:pPr>
                    <w:spacing w:line="280" w:lineRule="exact"/>
                    <w:ind w:right="57" w:firstLineChars="100" w:firstLine="240"/>
                    <w:jc w:val="left"/>
                    <w:rPr>
                      <w:rFonts w:ascii="ＭＳ Ｐゴシック" w:eastAsia="ＭＳ Ｐゴシック" w:hAnsi="ＭＳ Ｐゴシック"/>
                      <w:sz w:val="24"/>
                      <w:szCs w:val="24"/>
                    </w:rPr>
                  </w:pPr>
                  <w:r w:rsidRPr="007C1592">
                    <w:rPr>
                      <w:rFonts w:ascii="Arial" w:eastAsia="ＭＳ Ｐゴシック" w:hAnsi="Arial" w:cs="Arial"/>
                      <w:sz w:val="24"/>
                      <w:szCs w:val="24"/>
                    </w:rPr>
                    <w:t xml:space="preserve"> </w:t>
                  </w:r>
                  <w:r w:rsidR="0023322F">
                    <w:rPr>
                      <w:rFonts w:ascii="Arial" w:eastAsia="ＭＳ Ｐゴシック" w:hAnsi="Arial" w:cs="Arial" w:hint="eastAsia"/>
                      <w:color w:val="FF0000"/>
                      <w:sz w:val="24"/>
                      <w:szCs w:val="24"/>
                    </w:rPr>
                    <w:t>７</w:t>
                  </w:r>
                  <w:r w:rsidRPr="007C1592">
                    <w:rPr>
                      <w:rFonts w:ascii="Arial" w:eastAsia="ＭＳ Ｐゴシック" w:hAnsi="Arial" w:cs="Arial"/>
                      <w:sz w:val="24"/>
                      <w:szCs w:val="24"/>
                    </w:rPr>
                    <w:t>月</w:t>
                  </w:r>
                  <w:r w:rsidR="00AE0E60">
                    <w:rPr>
                      <w:rFonts w:ascii="Arial" w:eastAsia="ＭＳ Ｐゴシック" w:hAnsi="Arial" w:cs="Arial" w:hint="eastAsia"/>
                      <w:color w:val="FF0000"/>
                      <w:sz w:val="24"/>
                      <w:szCs w:val="24"/>
                    </w:rPr>
                    <w:t>４</w:t>
                  </w:r>
                  <w:r w:rsidRPr="007C1592">
                    <w:rPr>
                      <w:rFonts w:ascii="ＭＳ Ｐゴシック" w:eastAsia="ＭＳ Ｐゴシック" w:hAnsi="ＭＳ Ｐゴシック" w:hint="eastAsia"/>
                      <w:sz w:val="24"/>
                      <w:szCs w:val="24"/>
                    </w:rPr>
                    <w:t>日（</w:t>
                  </w:r>
                  <w:r w:rsidR="0023322F">
                    <w:rPr>
                      <w:rFonts w:ascii="ＭＳ Ｐゴシック" w:eastAsia="ＭＳ Ｐゴシック" w:hAnsi="ＭＳ Ｐゴシック" w:hint="eastAsia"/>
                      <w:color w:val="FF0000"/>
                      <w:sz w:val="24"/>
                      <w:szCs w:val="24"/>
                    </w:rPr>
                    <w:t>金</w:t>
                  </w:r>
                  <w:r w:rsidRPr="007C1592">
                    <w:rPr>
                      <w:rFonts w:ascii="ＭＳ Ｐゴシック" w:eastAsia="ＭＳ Ｐゴシック" w:hAnsi="ＭＳ Ｐゴシック" w:hint="eastAsia"/>
                      <w:sz w:val="24"/>
                      <w:szCs w:val="24"/>
                    </w:rPr>
                    <w:t>）</w:t>
                  </w:r>
                </w:p>
              </w:tc>
              <w:tc>
                <w:tcPr>
                  <w:tcW w:w="2268" w:type="dxa"/>
                  <w:shd w:val="clear" w:color="auto" w:fill="auto"/>
                </w:tcPr>
                <w:p w:rsidR="00365890" w:rsidRPr="007C1592" w:rsidRDefault="00365890" w:rsidP="007C1592">
                  <w:pPr>
                    <w:spacing w:line="280" w:lineRule="exact"/>
                    <w:jc w:val="left"/>
                    <w:rPr>
                      <w:rFonts w:ascii="ＭＳ Ｐゴシック" w:eastAsia="ＭＳ Ｐゴシック" w:hAnsi="ＭＳ Ｐゴシック"/>
                      <w:sz w:val="24"/>
                      <w:szCs w:val="24"/>
                    </w:rPr>
                  </w:pPr>
                </w:p>
              </w:tc>
            </w:tr>
            <w:tr w:rsidR="00365890" w:rsidRPr="007C1592" w:rsidTr="00365890">
              <w:tc>
                <w:tcPr>
                  <w:tcW w:w="1276" w:type="dxa"/>
                  <w:shd w:val="clear" w:color="auto" w:fill="auto"/>
                </w:tcPr>
                <w:p w:rsidR="00365890" w:rsidRPr="007C1592" w:rsidRDefault="0001522D" w:rsidP="00365890">
                  <w:pPr>
                    <w:tabs>
                      <w:tab w:val="left" w:pos="1451"/>
                    </w:tabs>
                    <w:spacing w:line="280" w:lineRule="exact"/>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60288" behindDoc="0" locked="0" layoutInCell="1" allowOverlap="1">
                            <wp:simplePos x="0" y="0"/>
                            <wp:positionH relativeFrom="column">
                              <wp:posOffset>-470535</wp:posOffset>
                            </wp:positionH>
                            <wp:positionV relativeFrom="paragraph">
                              <wp:posOffset>71120</wp:posOffset>
                            </wp:positionV>
                            <wp:extent cx="419100" cy="0"/>
                            <wp:effectExtent l="9525" t="53975" r="19050" b="60325"/>
                            <wp:wrapNone/>
                            <wp:docPr id="3"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9" o:spid="_x0000_s1026" type="#_x0000_t32" style="position:absolute;left:0;text-align:left;margin-left:-37.05pt;margin-top:5.6pt;width:3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Ht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">
                            <v:stroke endarrow="block"/>
                          </v:shape>
                        </w:pict>
                      </mc:Fallback>
                    </mc:AlternateContent>
                  </w:r>
                  <w:r w:rsidR="00365890" w:rsidRPr="007C1592">
                    <w:rPr>
                      <w:rFonts w:ascii="ＭＳ Ｐゴシック" w:eastAsia="ＭＳ Ｐゴシック" w:hAnsi="ＭＳ Ｐゴシック" w:hint="eastAsia"/>
                      <w:sz w:val="24"/>
                      <w:szCs w:val="24"/>
                    </w:rPr>
                    <w:t>・時間帯</w:t>
                  </w:r>
                </w:p>
              </w:tc>
              <w:tc>
                <w:tcPr>
                  <w:tcW w:w="2410" w:type="dxa"/>
                  <w:shd w:val="clear" w:color="auto" w:fill="auto"/>
                </w:tcPr>
                <w:p w:rsidR="00365890" w:rsidRPr="007C1592" w:rsidRDefault="00365890" w:rsidP="00365890">
                  <w:pPr>
                    <w:spacing w:line="280" w:lineRule="exact"/>
                    <w:jc w:val="left"/>
                    <w:rPr>
                      <w:rFonts w:ascii="ＭＳ Ｐゴシック" w:eastAsia="ＭＳ Ｐゴシック" w:hAnsi="ＭＳ Ｐゴシック"/>
                      <w:sz w:val="24"/>
                      <w:szCs w:val="24"/>
                    </w:rPr>
                  </w:pPr>
                  <w:r w:rsidRPr="007C1592">
                    <w:rPr>
                      <w:rFonts w:ascii="ＭＳ Ｐゴシック" w:eastAsia="ＭＳ Ｐゴシック" w:hAnsi="ＭＳ Ｐゴシック" w:hint="eastAsia"/>
                      <w:sz w:val="24"/>
                      <w:szCs w:val="24"/>
                    </w:rPr>
                    <w:t>□</w:t>
                  </w:r>
                  <w:r w:rsidRPr="007C1592">
                    <w:rPr>
                      <w:rFonts w:ascii="Arial" w:eastAsia="ＭＳ Ｐゴシック" w:hAnsi="Arial" w:cs="Arial"/>
                      <w:sz w:val="24"/>
                      <w:szCs w:val="24"/>
                    </w:rPr>
                    <w:t xml:space="preserve"> </w:t>
                  </w:r>
                  <w:r w:rsidRPr="007C1592">
                    <w:rPr>
                      <w:rFonts w:ascii="Arial" w:eastAsia="ＭＳ Ｐゴシック" w:hAnsi="Arial" w:cs="Arial"/>
                      <w:color w:val="FF0000"/>
                      <w:sz w:val="24"/>
                      <w:szCs w:val="24"/>
                    </w:rPr>
                    <w:t>10</w:t>
                  </w:r>
                  <w:r w:rsidRPr="007C1592">
                    <w:rPr>
                      <w:rFonts w:ascii="Arial" w:eastAsia="ＭＳ Ｐゴシック" w:hAnsi="Arial" w:cs="Arial"/>
                      <w:color w:val="FF0000"/>
                      <w:sz w:val="24"/>
                      <w:szCs w:val="24"/>
                    </w:rPr>
                    <w:t>：</w:t>
                  </w:r>
                  <w:r w:rsidRPr="007C1592">
                    <w:rPr>
                      <w:rFonts w:ascii="Arial" w:eastAsia="ＭＳ Ｐゴシック" w:hAnsi="Arial" w:cs="Arial"/>
                      <w:color w:val="FF0000"/>
                      <w:sz w:val="24"/>
                      <w:szCs w:val="24"/>
                    </w:rPr>
                    <w:t>00</w:t>
                  </w:r>
                  <w:r w:rsidRPr="007C1592">
                    <w:rPr>
                      <w:rFonts w:ascii="Arial" w:eastAsia="ＭＳ Ｐゴシック" w:hAnsi="Arial" w:cs="Arial"/>
                      <w:sz w:val="24"/>
                      <w:szCs w:val="24"/>
                    </w:rPr>
                    <w:t>～</w:t>
                  </w:r>
                  <w:r w:rsidRPr="007C1592">
                    <w:rPr>
                      <w:rFonts w:ascii="Arial" w:eastAsia="ＭＳ Ｐゴシック" w:hAnsi="Arial" w:cs="Arial"/>
                      <w:color w:val="FF0000"/>
                      <w:sz w:val="24"/>
                      <w:szCs w:val="24"/>
                    </w:rPr>
                    <w:t>11</w:t>
                  </w:r>
                  <w:r w:rsidRPr="007C1592">
                    <w:rPr>
                      <w:rFonts w:ascii="Arial" w:eastAsia="ＭＳ Ｐゴシック" w:hAnsi="Arial" w:cs="Arial"/>
                      <w:color w:val="FF0000"/>
                      <w:sz w:val="24"/>
                      <w:szCs w:val="24"/>
                    </w:rPr>
                    <w:t>：</w:t>
                  </w:r>
                  <w:r w:rsidRPr="007C1592">
                    <w:rPr>
                      <w:rFonts w:ascii="Arial" w:eastAsia="ＭＳ Ｐゴシック" w:hAnsi="Arial" w:cs="Arial"/>
                      <w:color w:val="FF0000"/>
                      <w:sz w:val="24"/>
                      <w:szCs w:val="24"/>
                    </w:rPr>
                    <w:t>00</w:t>
                  </w:r>
                </w:p>
              </w:tc>
              <w:tc>
                <w:tcPr>
                  <w:tcW w:w="2268" w:type="dxa"/>
                  <w:shd w:val="clear" w:color="auto" w:fill="auto"/>
                </w:tcPr>
                <w:p w:rsidR="00365890" w:rsidRPr="007C1592" w:rsidRDefault="00365890" w:rsidP="00365890">
                  <w:pPr>
                    <w:spacing w:line="280" w:lineRule="exact"/>
                    <w:ind w:right="34"/>
                    <w:jc w:val="left"/>
                    <w:rPr>
                      <w:rFonts w:ascii="ＭＳ Ｐゴシック" w:eastAsia="ＭＳ Ｐゴシック" w:hAnsi="ＭＳ Ｐゴシック"/>
                      <w:sz w:val="24"/>
                      <w:szCs w:val="24"/>
                    </w:rPr>
                  </w:pPr>
                  <w:r w:rsidRPr="007C1592">
                    <w:rPr>
                      <w:rFonts w:ascii="ＭＳ Ｐゴシック" w:eastAsia="ＭＳ Ｐゴシック" w:hAnsi="ＭＳ Ｐゴシック" w:hint="eastAsia"/>
                      <w:sz w:val="24"/>
                      <w:szCs w:val="24"/>
                    </w:rPr>
                    <w:t xml:space="preserve">□ </w:t>
                  </w:r>
                  <w:r w:rsidRPr="007C1592">
                    <w:rPr>
                      <w:rFonts w:ascii="Arial" w:eastAsia="ＭＳ Ｐゴシック" w:hAnsi="Arial" w:cs="Arial"/>
                      <w:color w:val="FF0000"/>
                      <w:sz w:val="24"/>
                      <w:szCs w:val="24"/>
                    </w:rPr>
                    <w:t>11</w:t>
                  </w:r>
                  <w:r w:rsidRPr="007C1592">
                    <w:rPr>
                      <w:rFonts w:ascii="Arial" w:eastAsia="ＭＳ Ｐゴシック" w:hAnsi="Arial" w:cs="Arial"/>
                      <w:color w:val="FF0000"/>
                      <w:sz w:val="24"/>
                      <w:szCs w:val="24"/>
                    </w:rPr>
                    <w:t>：</w:t>
                  </w:r>
                  <w:r w:rsidRPr="007C1592">
                    <w:rPr>
                      <w:rFonts w:ascii="Arial" w:eastAsia="ＭＳ Ｐゴシック" w:hAnsi="Arial" w:cs="Arial"/>
                      <w:color w:val="FF0000"/>
                      <w:sz w:val="24"/>
                      <w:szCs w:val="24"/>
                    </w:rPr>
                    <w:t>00</w:t>
                  </w:r>
                  <w:r w:rsidRPr="007C1592">
                    <w:rPr>
                      <w:rFonts w:ascii="Arial" w:eastAsia="ＭＳ Ｐゴシック" w:hAnsi="Arial" w:cs="Arial"/>
                      <w:sz w:val="24"/>
                      <w:szCs w:val="24"/>
                    </w:rPr>
                    <w:t>～</w:t>
                  </w:r>
                  <w:r w:rsidRPr="007C1592">
                    <w:rPr>
                      <w:rFonts w:ascii="Arial" w:eastAsia="ＭＳ Ｐゴシック" w:hAnsi="Arial" w:cs="Arial"/>
                      <w:color w:val="FF0000"/>
                      <w:sz w:val="24"/>
                      <w:szCs w:val="24"/>
                    </w:rPr>
                    <w:t>12</w:t>
                  </w:r>
                  <w:r w:rsidRPr="007C1592">
                    <w:rPr>
                      <w:rFonts w:ascii="Arial" w:eastAsia="ＭＳ Ｐゴシック" w:hAnsi="Arial" w:cs="Arial"/>
                      <w:color w:val="FF0000"/>
                      <w:sz w:val="24"/>
                      <w:szCs w:val="24"/>
                    </w:rPr>
                    <w:t>：</w:t>
                  </w:r>
                  <w:r w:rsidRPr="007C1592">
                    <w:rPr>
                      <w:rFonts w:ascii="Arial" w:eastAsia="ＭＳ Ｐゴシック" w:hAnsi="Arial" w:cs="Arial"/>
                      <w:color w:val="FF0000"/>
                      <w:sz w:val="24"/>
                      <w:szCs w:val="24"/>
                    </w:rPr>
                    <w:t>00</w:t>
                  </w:r>
                </w:p>
              </w:tc>
              <w:tc>
                <w:tcPr>
                  <w:tcW w:w="2271" w:type="dxa"/>
                  <w:shd w:val="clear" w:color="auto" w:fill="auto"/>
                </w:tcPr>
                <w:p w:rsidR="00365890" w:rsidRPr="007C1592" w:rsidRDefault="00365890" w:rsidP="00365890">
                  <w:pPr>
                    <w:spacing w:line="280" w:lineRule="exact"/>
                    <w:ind w:right="34"/>
                    <w:jc w:val="left"/>
                    <w:rPr>
                      <w:rFonts w:ascii="ＭＳ Ｐゴシック" w:eastAsia="ＭＳ Ｐゴシック" w:hAnsi="ＭＳ Ｐゴシック"/>
                      <w:sz w:val="24"/>
                      <w:szCs w:val="24"/>
                    </w:rPr>
                  </w:pPr>
                  <w:r w:rsidRPr="007C1592">
                    <w:rPr>
                      <w:rFonts w:ascii="ＭＳ Ｐゴシック" w:eastAsia="ＭＳ Ｐゴシック" w:hAnsi="ＭＳ Ｐゴシック" w:hint="eastAsia"/>
                      <w:sz w:val="24"/>
                      <w:szCs w:val="24"/>
                    </w:rPr>
                    <w:t xml:space="preserve">□ </w:t>
                  </w:r>
                  <w:r w:rsidRPr="007C1592">
                    <w:rPr>
                      <w:rFonts w:ascii="Arial" w:eastAsia="ＭＳ Ｐゴシック" w:hAnsi="Arial" w:cs="Arial"/>
                      <w:color w:val="FF0000"/>
                      <w:sz w:val="24"/>
                      <w:szCs w:val="24"/>
                    </w:rPr>
                    <w:t>12</w:t>
                  </w:r>
                  <w:r w:rsidRPr="007C1592">
                    <w:rPr>
                      <w:rFonts w:ascii="Arial" w:eastAsia="ＭＳ Ｐゴシック" w:hAnsi="Arial" w:cs="Arial"/>
                      <w:color w:val="FF0000"/>
                      <w:sz w:val="24"/>
                      <w:szCs w:val="24"/>
                    </w:rPr>
                    <w:t>：</w:t>
                  </w:r>
                  <w:r w:rsidRPr="007C1592">
                    <w:rPr>
                      <w:rFonts w:ascii="Arial" w:eastAsia="ＭＳ Ｐゴシック" w:hAnsi="Arial" w:cs="Arial"/>
                      <w:color w:val="FF0000"/>
                      <w:sz w:val="24"/>
                      <w:szCs w:val="24"/>
                    </w:rPr>
                    <w:t>00</w:t>
                  </w:r>
                  <w:r w:rsidRPr="007C1592">
                    <w:rPr>
                      <w:rFonts w:ascii="Arial" w:eastAsia="ＭＳ Ｐゴシック" w:hAnsi="Arial" w:cs="Arial"/>
                      <w:sz w:val="24"/>
                      <w:szCs w:val="24"/>
                    </w:rPr>
                    <w:t>～</w:t>
                  </w:r>
                  <w:r w:rsidRPr="007C1592">
                    <w:rPr>
                      <w:rFonts w:ascii="Arial" w:eastAsia="ＭＳ Ｐゴシック" w:hAnsi="Arial" w:cs="Arial"/>
                      <w:color w:val="FF0000"/>
                      <w:sz w:val="24"/>
                      <w:szCs w:val="24"/>
                    </w:rPr>
                    <w:t>13</w:t>
                  </w:r>
                  <w:r w:rsidRPr="007C1592">
                    <w:rPr>
                      <w:rFonts w:ascii="Arial" w:eastAsia="ＭＳ Ｐゴシック" w:hAnsi="Arial" w:cs="Arial"/>
                      <w:color w:val="FF0000"/>
                      <w:sz w:val="24"/>
                      <w:szCs w:val="24"/>
                    </w:rPr>
                    <w:t>：</w:t>
                  </w:r>
                  <w:r w:rsidRPr="007C1592">
                    <w:rPr>
                      <w:rFonts w:ascii="Arial" w:eastAsia="ＭＳ Ｐゴシック" w:hAnsi="Arial" w:cs="Arial"/>
                      <w:color w:val="FF0000"/>
                      <w:sz w:val="24"/>
                      <w:szCs w:val="24"/>
                    </w:rPr>
                    <w:t>00</w:t>
                  </w:r>
                </w:p>
              </w:tc>
            </w:tr>
            <w:tr w:rsidR="00365890" w:rsidRPr="007C1592" w:rsidTr="00365890">
              <w:trPr>
                <w:trHeight w:val="403"/>
              </w:trPr>
              <w:tc>
                <w:tcPr>
                  <w:tcW w:w="1276" w:type="dxa"/>
                  <w:shd w:val="clear" w:color="auto" w:fill="auto"/>
                </w:tcPr>
                <w:p w:rsidR="00365890" w:rsidRPr="007C1592" w:rsidRDefault="00365890" w:rsidP="00365890">
                  <w:pPr>
                    <w:tabs>
                      <w:tab w:val="left" w:pos="1451"/>
                    </w:tabs>
                    <w:spacing w:line="280" w:lineRule="exact"/>
                    <w:jc w:val="left"/>
                    <w:rPr>
                      <w:rFonts w:ascii="ＭＳ Ｐゴシック" w:eastAsia="ＭＳ Ｐゴシック" w:hAnsi="ＭＳ Ｐゴシック"/>
                      <w:sz w:val="24"/>
                      <w:szCs w:val="24"/>
                    </w:rPr>
                  </w:pPr>
                </w:p>
              </w:tc>
              <w:tc>
                <w:tcPr>
                  <w:tcW w:w="2410" w:type="dxa"/>
                  <w:shd w:val="clear" w:color="auto" w:fill="auto"/>
                </w:tcPr>
                <w:p w:rsidR="00365890" w:rsidRPr="007C1592" w:rsidRDefault="00365890" w:rsidP="00365890">
                  <w:pPr>
                    <w:spacing w:line="280" w:lineRule="exact"/>
                    <w:jc w:val="left"/>
                    <w:rPr>
                      <w:rFonts w:ascii="ＭＳ Ｐゴシック" w:eastAsia="ＭＳ Ｐゴシック" w:hAnsi="ＭＳ Ｐゴシック"/>
                      <w:sz w:val="24"/>
                      <w:szCs w:val="24"/>
                    </w:rPr>
                  </w:pPr>
                  <w:r w:rsidRPr="007C1592">
                    <w:rPr>
                      <w:rFonts w:ascii="ＭＳ Ｐゴシック" w:eastAsia="ＭＳ Ｐゴシック" w:hAnsi="ＭＳ Ｐゴシック" w:hint="eastAsia"/>
                      <w:sz w:val="24"/>
                      <w:szCs w:val="24"/>
                    </w:rPr>
                    <w:t>□</w:t>
                  </w:r>
                  <w:r w:rsidRPr="007C1592">
                    <w:rPr>
                      <w:rFonts w:ascii="Arial" w:eastAsia="ＭＳ Ｐゴシック" w:hAnsi="Arial" w:cs="Arial"/>
                      <w:sz w:val="24"/>
                      <w:szCs w:val="24"/>
                    </w:rPr>
                    <w:t xml:space="preserve"> </w:t>
                  </w:r>
                  <w:r w:rsidRPr="007C1592">
                    <w:rPr>
                      <w:rFonts w:ascii="Arial" w:eastAsia="ＭＳ Ｐゴシック" w:hAnsi="Arial" w:cs="Arial"/>
                      <w:color w:val="FF0000"/>
                      <w:sz w:val="24"/>
                      <w:szCs w:val="24"/>
                    </w:rPr>
                    <w:t>13</w:t>
                  </w:r>
                  <w:r w:rsidRPr="007C1592">
                    <w:rPr>
                      <w:rFonts w:ascii="Arial" w:eastAsia="ＭＳ Ｐゴシック" w:hAnsi="Arial" w:cs="Arial"/>
                      <w:color w:val="FF0000"/>
                      <w:sz w:val="24"/>
                      <w:szCs w:val="24"/>
                    </w:rPr>
                    <w:t>：</w:t>
                  </w:r>
                  <w:r w:rsidRPr="007C1592">
                    <w:rPr>
                      <w:rFonts w:ascii="Arial" w:eastAsia="ＭＳ Ｐゴシック" w:hAnsi="Arial" w:cs="Arial"/>
                      <w:color w:val="FF0000"/>
                      <w:sz w:val="24"/>
                      <w:szCs w:val="24"/>
                    </w:rPr>
                    <w:t>00</w:t>
                  </w:r>
                  <w:r w:rsidRPr="007C1592">
                    <w:rPr>
                      <w:rFonts w:ascii="Arial" w:eastAsia="ＭＳ Ｐゴシック" w:hAnsi="Arial" w:cs="Arial"/>
                      <w:sz w:val="24"/>
                      <w:szCs w:val="24"/>
                    </w:rPr>
                    <w:t>～</w:t>
                  </w:r>
                  <w:r w:rsidRPr="007C1592">
                    <w:rPr>
                      <w:rFonts w:ascii="Arial" w:eastAsia="ＭＳ Ｐゴシック" w:hAnsi="Arial" w:cs="Arial"/>
                      <w:color w:val="FF0000"/>
                      <w:sz w:val="24"/>
                      <w:szCs w:val="24"/>
                    </w:rPr>
                    <w:t>14</w:t>
                  </w:r>
                  <w:r w:rsidRPr="007C1592">
                    <w:rPr>
                      <w:rFonts w:ascii="Arial" w:eastAsia="ＭＳ Ｐゴシック" w:hAnsi="Arial" w:cs="Arial"/>
                      <w:color w:val="FF0000"/>
                      <w:sz w:val="24"/>
                      <w:szCs w:val="24"/>
                    </w:rPr>
                    <w:t>：</w:t>
                  </w:r>
                  <w:r w:rsidRPr="007C1592">
                    <w:rPr>
                      <w:rFonts w:ascii="Arial" w:eastAsia="ＭＳ Ｐゴシック" w:hAnsi="Arial" w:cs="Arial"/>
                      <w:color w:val="FF0000"/>
                      <w:sz w:val="24"/>
                      <w:szCs w:val="24"/>
                    </w:rPr>
                    <w:t>00</w:t>
                  </w:r>
                </w:p>
              </w:tc>
              <w:tc>
                <w:tcPr>
                  <w:tcW w:w="2268" w:type="dxa"/>
                  <w:shd w:val="clear" w:color="auto" w:fill="auto"/>
                </w:tcPr>
                <w:p w:rsidR="00365890" w:rsidRPr="007C1592" w:rsidRDefault="00365890" w:rsidP="00365890">
                  <w:pPr>
                    <w:spacing w:line="280" w:lineRule="exact"/>
                    <w:ind w:right="34"/>
                    <w:jc w:val="left"/>
                    <w:rPr>
                      <w:rFonts w:ascii="ＭＳ Ｐゴシック" w:eastAsia="ＭＳ Ｐゴシック" w:hAnsi="ＭＳ Ｐゴシック"/>
                      <w:sz w:val="24"/>
                      <w:szCs w:val="24"/>
                    </w:rPr>
                  </w:pPr>
                  <w:r w:rsidRPr="007C1592">
                    <w:rPr>
                      <w:rFonts w:ascii="ＭＳ Ｐゴシック" w:eastAsia="ＭＳ Ｐゴシック" w:hAnsi="ＭＳ Ｐゴシック" w:hint="eastAsia"/>
                      <w:sz w:val="24"/>
                      <w:szCs w:val="24"/>
                    </w:rPr>
                    <w:t xml:space="preserve">□ </w:t>
                  </w:r>
                  <w:r w:rsidRPr="007C1592">
                    <w:rPr>
                      <w:rFonts w:ascii="Arial" w:eastAsia="ＭＳ Ｐゴシック" w:hAnsi="Arial" w:cs="Arial"/>
                      <w:color w:val="FF0000"/>
                      <w:sz w:val="24"/>
                      <w:szCs w:val="24"/>
                    </w:rPr>
                    <w:t>14</w:t>
                  </w:r>
                  <w:r w:rsidRPr="007C1592">
                    <w:rPr>
                      <w:rFonts w:ascii="Arial" w:eastAsia="ＭＳ Ｐゴシック" w:hAnsi="Arial" w:cs="Arial"/>
                      <w:color w:val="FF0000"/>
                      <w:sz w:val="24"/>
                      <w:szCs w:val="24"/>
                    </w:rPr>
                    <w:t>：</w:t>
                  </w:r>
                  <w:r w:rsidRPr="007C1592">
                    <w:rPr>
                      <w:rFonts w:ascii="Arial" w:eastAsia="ＭＳ Ｐゴシック" w:hAnsi="Arial" w:cs="Arial"/>
                      <w:color w:val="FF0000"/>
                      <w:sz w:val="24"/>
                      <w:szCs w:val="24"/>
                    </w:rPr>
                    <w:t>00</w:t>
                  </w:r>
                  <w:r w:rsidRPr="007C1592">
                    <w:rPr>
                      <w:rFonts w:ascii="Arial" w:eastAsia="ＭＳ Ｐゴシック" w:hAnsi="Arial" w:cs="Arial"/>
                      <w:sz w:val="24"/>
                      <w:szCs w:val="24"/>
                    </w:rPr>
                    <w:t>～</w:t>
                  </w:r>
                  <w:r w:rsidRPr="007C1592">
                    <w:rPr>
                      <w:rFonts w:ascii="Arial" w:eastAsia="ＭＳ Ｐゴシック" w:hAnsi="Arial" w:cs="Arial"/>
                      <w:color w:val="FF0000"/>
                      <w:sz w:val="24"/>
                      <w:szCs w:val="24"/>
                    </w:rPr>
                    <w:t>15</w:t>
                  </w:r>
                  <w:r w:rsidRPr="007C1592">
                    <w:rPr>
                      <w:rFonts w:ascii="Arial" w:eastAsia="ＭＳ Ｐゴシック" w:hAnsi="Arial" w:cs="Arial"/>
                      <w:color w:val="FF0000"/>
                      <w:sz w:val="24"/>
                      <w:szCs w:val="24"/>
                    </w:rPr>
                    <w:t>：</w:t>
                  </w:r>
                  <w:r w:rsidRPr="007C1592">
                    <w:rPr>
                      <w:rFonts w:ascii="Arial" w:eastAsia="ＭＳ Ｐゴシック" w:hAnsi="Arial" w:cs="Arial"/>
                      <w:color w:val="FF0000"/>
                      <w:sz w:val="24"/>
                      <w:szCs w:val="24"/>
                    </w:rPr>
                    <w:t>00</w:t>
                  </w:r>
                </w:p>
              </w:tc>
              <w:tc>
                <w:tcPr>
                  <w:tcW w:w="2271" w:type="dxa"/>
                  <w:shd w:val="clear" w:color="auto" w:fill="auto"/>
                </w:tcPr>
                <w:p w:rsidR="00365890" w:rsidRPr="007C1592" w:rsidRDefault="00166D28" w:rsidP="00365890">
                  <w:pPr>
                    <w:spacing w:line="280" w:lineRule="exact"/>
                    <w:ind w:right="34"/>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Pr>
                      <w:rFonts w:ascii="Arial" w:eastAsia="ＭＳ Ｐゴシック" w:hAnsi="Arial" w:cs="Arial"/>
                      <w:color w:val="FF0000"/>
                      <w:sz w:val="24"/>
                      <w:szCs w:val="24"/>
                    </w:rPr>
                    <w:t>15</w:t>
                  </w:r>
                  <w:r>
                    <w:rPr>
                      <w:rFonts w:ascii="Arial" w:eastAsia="ＭＳ Ｐゴシック" w:hAnsi="Arial" w:cs="Arial" w:hint="eastAsia"/>
                      <w:color w:val="FF0000"/>
                      <w:sz w:val="24"/>
                      <w:szCs w:val="24"/>
                    </w:rPr>
                    <w:t>：</w:t>
                  </w:r>
                  <w:r>
                    <w:rPr>
                      <w:rFonts w:ascii="Arial" w:eastAsia="ＭＳ Ｐゴシック" w:hAnsi="Arial" w:cs="Arial"/>
                      <w:color w:val="FF0000"/>
                      <w:sz w:val="24"/>
                      <w:szCs w:val="24"/>
                    </w:rPr>
                    <w:t>00</w:t>
                  </w:r>
                  <w:r>
                    <w:rPr>
                      <w:rFonts w:ascii="Arial" w:eastAsia="ＭＳ Ｐゴシック" w:hAnsi="Arial" w:cs="Arial" w:hint="eastAsia"/>
                      <w:sz w:val="24"/>
                      <w:szCs w:val="24"/>
                    </w:rPr>
                    <w:t>～</w:t>
                  </w:r>
                  <w:r>
                    <w:rPr>
                      <w:rFonts w:ascii="Arial" w:eastAsia="ＭＳ Ｐゴシック" w:hAnsi="Arial" w:cs="Arial"/>
                      <w:color w:val="FF0000"/>
                      <w:sz w:val="24"/>
                      <w:szCs w:val="24"/>
                    </w:rPr>
                    <w:t>16</w:t>
                  </w:r>
                  <w:r>
                    <w:rPr>
                      <w:rFonts w:ascii="Arial" w:eastAsia="ＭＳ Ｐゴシック" w:hAnsi="Arial" w:cs="Arial" w:hint="eastAsia"/>
                      <w:color w:val="FF0000"/>
                      <w:sz w:val="24"/>
                      <w:szCs w:val="24"/>
                    </w:rPr>
                    <w:t>：</w:t>
                  </w:r>
                  <w:r>
                    <w:rPr>
                      <w:rFonts w:ascii="Arial" w:eastAsia="ＭＳ Ｐゴシック" w:hAnsi="Arial" w:cs="Arial"/>
                      <w:color w:val="FF0000"/>
                      <w:sz w:val="24"/>
                      <w:szCs w:val="24"/>
                    </w:rPr>
                    <w:t>00</w:t>
                  </w:r>
                </w:p>
              </w:tc>
            </w:tr>
            <w:tr w:rsidR="00365890" w:rsidRPr="007C1592" w:rsidTr="007C1592">
              <w:trPr>
                <w:gridAfter w:val="1"/>
                <w:wAfter w:w="2271" w:type="dxa"/>
              </w:trPr>
              <w:tc>
                <w:tcPr>
                  <w:tcW w:w="1276" w:type="dxa"/>
                  <w:shd w:val="clear" w:color="auto" w:fill="auto"/>
                </w:tcPr>
                <w:p w:rsidR="00365890" w:rsidRPr="007C1592" w:rsidRDefault="0001522D" w:rsidP="00365890">
                  <w:pPr>
                    <w:tabs>
                      <w:tab w:val="left" w:pos="1451"/>
                    </w:tabs>
                    <w:spacing w:line="280" w:lineRule="exact"/>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59264" behindDoc="0" locked="0" layoutInCell="1" allowOverlap="1">
                            <wp:simplePos x="0" y="0"/>
                            <wp:positionH relativeFrom="column">
                              <wp:posOffset>-470535</wp:posOffset>
                            </wp:positionH>
                            <wp:positionV relativeFrom="paragraph">
                              <wp:posOffset>91440</wp:posOffset>
                            </wp:positionV>
                            <wp:extent cx="419100" cy="0"/>
                            <wp:effectExtent l="9525" t="53975" r="19050" b="60325"/>
                            <wp:wrapNone/>
                            <wp:docPr id="2"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8" o:spid="_x0000_s1026" type="#_x0000_t32" style="position:absolute;left:0;text-align:left;margin-left:-37.05pt;margin-top:7.2pt;width:3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1cgNAIAAF4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">
                            <v:stroke endarrow="block"/>
                          </v:shape>
                        </w:pict>
                      </mc:Fallback>
                    </mc:AlternateContent>
                  </w:r>
                  <w:r w:rsidR="00365890" w:rsidRPr="007C1592">
                    <w:rPr>
                      <w:rFonts w:ascii="ＭＳ Ｐゴシック" w:eastAsia="ＭＳ Ｐゴシック" w:hAnsi="ＭＳ Ｐゴシック" w:hint="eastAsia"/>
                      <w:sz w:val="24"/>
                      <w:szCs w:val="24"/>
                    </w:rPr>
                    <w:t>・</w:t>
                  </w:r>
                  <w:r w:rsidR="00365890">
                    <w:rPr>
                      <w:rFonts w:ascii="ＭＳ Ｐゴシック" w:eastAsia="ＭＳ Ｐゴシック" w:hAnsi="ＭＳ Ｐゴシック" w:hint="eastAsia"/>
                      <w:sz w:val="24"/>
                      <w:szCs w:val="24"/>
                    </w:rPr>
                    <w:t>目的</w:t>
                  </w:r>
                </w:p>
              </w:tc>
              <w:tc>
                <w:tcPr>
                  <w:tcW w:w="2410" w:type="dxa"/>
                  <w:shd w:val="clear" w:color="auto" w:fill="auto"/>
                </w:tcPr>
                <w:p w:rsidR="00365890" w:rsidRPr="007C1592" w:rsidRDefault="00365890" w:rsidP="007C1592">
                  <w:pPr>
                    <w:spacing w:line="280" w:lineRule="exact"/>
                    <w:jc w:val="left"/>
                    <w:rPr>
                      <w:rFonts w:ascii="ＭＳ Ｐゴシック" w:eastAsia="ＭＳ Ｐゴシック" w:hAnsi="ＭＳ Ｐゴシック"/>
                      <w:sz w:val="24"/>
                      <w:szCs w:val="24"/>
                    </w:rPr>
                  </w:pPr>
                  <w:r w:rsidRPr="007C1592">
                    <w:rPr>
                      <w:rFonts w:ascii="ＭＳ Ｐゴシック" w:eastAsia="ＭＳ Ｐゴシック" w:hAnsi="ＭＳ Ｐゴシック" w:hint="eastAsia"/>
                      <w:sz w:val="24"/>
                      <w:szCs w:val="24"/>
                    </w:rPr>
                    <w:t>□</w:t>
                  </w:r>
                  <w:r w:rsidRPr="007C1592">
                    <w:rPr>
                      <w:rFonts w:ascii="Arial" w:eastAsia="ＭＳ Ｐゴシック" w:hAnsi="Arial" w:cs="Arial"/>
                      <w:sz w:val="24"/>
                      <w:szCs w:val="24"/>
                    </w:rPr>
                    <w:t xml:space="preserve"> </w:t>
                  </w:r>
                  <w:r>
                    <w:rPr>
                      <w:rFonts w:ascii="Arial" w:eastAsia="ＭＳ Ｐゴシック" w:hAnsi="Arial" w:cs="Arial" w:hint="eastAsia"/>
                      <w:color w:val="FF0000"/>
                      <w:sz w:val="24"/>
                      <w:szCs w:val="24"/>
                    </w:rPr>
                    <w:t>お申込</w:t>
                  </w:r>
                </w:p>
              </w:tc>
              <w:tc>
                <w:tcPr>
                  <w:tcW w:w="2268" w:type="dxa"/>
                  <w:shd w:val="clear" w:color="auto" w:fill="auto"/>
                </w:tcPr>
                <w:p w:rsidR="00365890" w:rsidRPr="007C1592" w:rsidRDefault="00365890" w:rsidP="00BB4973">
                  <w:pPr>
                    <w:spacing w:line="280" w:lineRule="exact"/>
                    <w:ind w:right="34"/>
                    <w:jc w:val="left"/>
                    <w:rPr>
                      <w:rFonts w:ascii="ＭＳ Ｐゴシック" w:eastAsia="ＭＳ Ｐゴシック" w:hAnsi="ＭＳ Ｐゴシック"/>
                      <w:sz w:val="24"/>
                      <w:szCs w:val="24"/>
                    </w:rPr>
                  </w:pPr>
                  <w:r w:rsidRPr="007C1592">
                    <w:rPr>
                      <w:rFonts w:ascii="ＭＳ Ｐゴシック" w:eastAsia="ＭＳ Ｐゴシック" w:hAnsi="ＭＳ Ｐゴシック" w:hint="eastAsia"/>
                      <w:sz w:val="24"/>
                      <w:szCs w:val="24"/>
                    </w:rPr>
                    <w:t xml:space="preserve">□ </w:t>
                  </w:r>
                  <w:r>
                    <w:rPr>
                      <w:rFonts w:ascii="Arial" w:eastAsia="ＭＳ Ｐゴシック" w:hAnsi="Arial" w:cs="Arial" w:hint="eastAsia"/>
                      <w:color w:val="FF0000"/>
                      <w:sz w:val="24"/>
                      <w:szCs w:val="24"/>
                    </w:rPr>
                    <w:t>ご相談</w:t>
                  </w:r>
                </w:p>
              </w:tc>
            </w:tr>
          </w:tbl>
          <w:p w:rsidR="00A353CA" w:rsidRPr="008449E6" w:rsidRDefault="00FF18DA" w:rsidP="00D83527">
            <w:pPr>
              <w:tabs>
                <w:tab w:val="left" w:pos="1451"/>
              </w:tabs>
              <w:spacing w:line="280" w:lineRule="exact"/>
              <w:ind w:right="905"/>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担当者から電話をもらいたい</w:t>
            </w:r>
            <w:r w:rsidR="00A353CA" w:rsidRPr="008449E6">
              <w:rPr>
                <w:rFonts w:ascii="ＭＳ Ｐゴシック" w:eastAsia="ＭＳ Ｐゴシック" w:hAnsi="ＭＳ Ｐゴシック" w:hint="eastAsia"/>
                <w:sz w:val="24"/>
                <w:szCs w:val="24"/>
              </w:rPr>
              <w:t>。</w:t>
            </w:r>
          </w:p>
          <w:p w:rsidR="00A353CA" w:rsidRPr="00575EDE" w:rsidRDefault="00A353CA" w:rsidP="00114614">
            <w:pPr>
              <w:spacing w:after="120" w:line="280" w:lineRule="exact"/>
              <w:rPr>
                <w:rFonts w:ascii="ＭＳ Ｐゴシック" w:eastAsia="ＭＳ Ｐゴシック" w:hAnsi="ＭＳ Ｐゴシック"/>
                <w:sz w:val="24"/>
                <w:szCs w:val="24"/>
              </w:rPr>
            </w:pPr>
            <w:r w:rsidRPr="008449E6">
              <w:rPr>
                <w:rFonts w:ascii="ＭＳ Ｐゴシック" w:eastAsia="ＭＳ Ｐゴシック" w:hAnsi="ＭＳ Ｐゴシック" w:hint="eastAsia"/>
                <w:sz w:val="24"/>
                <w:szCs w:val="24"/>
              </w:rPr>
              <w:t xml:space="preserve">□　</w:t>
            </w:r>
            <w:ins w:id="4" w:author="日本政策金融公庫 国民生活事業本部" w:date="2014-02-18T11:59:00Z">
              <w:r w:rsidR="00114614">
                <w:rPr>
                  <w:rFonts w:ascii="ＭＳ Ｐゴシック" w:eastAsia="ＭＳ Ｐゴシック" w:hAnsi="ＭＳ Ｐゴシック" w:hint="eastAsia"/>
                  <w:sz w:val="24"/>
                  <w:szCs w:val="24"/>
                </w:rPr>
                <w:t>パンフレット、</w:t>
              </w:r>
            </w:ins>
            <w:ins w:id="5" w:author="日本政策金融公庫 国民生活事業本部" w:date="2014-02-18T12:00:00Z">
              <w:r w:rsidR="00114614">
                <w:rPr>
                  <w:rFonts w:ascii="ＭＳ Ｐゴシック" w:eastAsia="ＭＳ Ｐゴシック" w:hAnsi="ＭＳ Ｐゴシック" w:hint="eastAsia"/>
                  <w:sz w:val="24"/>
                  <w:szCs w:val="24"/>
                </w:rPr>
                <w:t>借入申込書など</w:t>
              </w:r>
            </w:ins>
            <w:r w:rsidRPr="008449E6">
              <w:rPr>
                <w:rFonts w:ascii="ＭＳ Ｐゴシック" w:eastAsia="ＭＳ Ｐゴシック" w:hAnsi="ＭＳ Ｐゴシック" w:hint="eastAsia"/>
                <w:sz w:val="24"/>
                <w:szCs w:val="24"/>
              </w:rPr>
              <w:t>融資に関する詳しい資料を送ってほしい。</w:t>
            </w:r>
          </w:p>
        </w:tc>
      </w:tr>
    </w:tbl>
    <w:p w:rsidR="00A353CA" w:rsidRPr="00747C02" w:rsidRDefault="00A353CA" w:rsidP="0036701A">
      <w:pPr>
        <w:pStyle w:val="20"/>
        <w:spacing w:beforeLines="50" w:before="180" w:line="200" w:lineRule="exact"/>
        <w:ind w:leftChars="135" w:left="283" w:firstLine="0"/>
        <w:jc w:val="left"/>
        <w:rPr>
          <w:rFonts w:ascii="ＭＳ Ｐゴシック" w:eastAsia="ＭＳ Ｐゴシック" w:hAnsi="ＭＳ Ｐゴシック"/>
          <w:sz w:val="17"/>
          <w:szCs w:val="17"/>
        </w:rPr>
      </w:pPr>
      <w:r w:rsidRPr="00747C02">
        <w:rPr>
          <w:rFonts w:ascii="ＭＳ Ｐゴシック" w:eastAsia="ＭＳ Ｐゴシック" w:hAnsi="ＭＳ Ｐゴシック" w:hint="eastAsia"/>
          <w:sz w:val="17"/>
          <w:szCs w:val="17"/>
        </w:rPr>
        <w:t>ご記入いただいたお客さまの情報は、下記の利用目的の範囲内で利用いたします。</w:t>
      </w:r>
    </w:p>
    <w:p w:rsidR="00A353CA" w:rsidRPr="00747C02" w:rsidRDefault="00A353CA" w:rsidP="002D002B">
      <w:pPr>
        <w:snapToGrid w:val="0"/>
        <w:spacing w:line="200" w:lineRule="exact"/>
        <w:ind w:leftChars="135" w:left="283"/>
        <w:rPr>
          <w:rFonts w:ascii="ＭＳ Ｐゴシック" w:eastAsia="ＭＳ Ｐゴシック" w:hAnsi="ＭＳ Ｐゴシック"/>
          <w:bCs/>
          <w:sz w:val="17"/>
          <w:szCs w:val="17"/>
        </w:rPr>
      </w:pPr>
      <w:r w:rsidRPr="00747C02">
        <w:rPr>
          <w:rFonts w:ascii="ＭＳ Ｐゴシック" w:eastAsia="ＭＳ Ｐゴシック" w:hAnsi="ＭＳ Ｐゴシック" w:hint="eastAsia"/>
          <w:bCs/>
          <w:sz w:val="17"/>
          <w:szCs w:val="17"/>
        </w:rPr>
        <w:t>1　本相談会の実施・運営</w:t>
      </w:r>
    </w:p>
    <w:p w:rsidR="00A353CA" w:rsidRPr="00747C02" w:rsidRDefault="00A353CA" w:rsidP="00747C02">
      <w:pPr>
        <w:snapToGrid w:val="0"/>
        <w:spacing w:line="200" w:lineRule="exact"/>
        <w:ind w:leftChars="135" w:left="453" w:hangingChars="100" w:hanging="170"/>
        <w:rPr>
          <w:rFonts w:ascii="ＭＳ Ｐゴシック" w:eastAsia="ＭＳ Ｐゴシック" w:hAnsi="ＭＳ Ｐゴシック"/>
          <w:bCs/>
          <w:sz w:val="17"/>
          <w:szCs w:val="17"/>
        </w:rPr>
      </w:pPr>
      <w:r w:rsidRPr="00747C02">
        <w:rPr>
          <w:rFonts w:ascii="ＭＳ Ｐゴシック" w:eastAsia="ＭＳ Ｐゴシック" w:hAnsi="ＭＳ Ｐゴシック" w:hint="eastAsia"/>
          <w:bCs/>
          <w:sz w:val="17"/>
          <w:szCs w:val="17"/>
        </w:rPr>
        <w:t>2　アンケートの実施等による調査・研究</w:t>
      </w:r>
      <w:r w:rsidR="00D63B75">
        <w:rPr>
          <w:rFonts w:ascii="ＭＳ Ｐゴシック" w:eastAsia="ＭＳ Ｐゴシック" w:hAnsi="ＭＳ Ｐゴシック" w:hint="eastAsia"/>
          <w:bCs/>
          <w:sz w:val="17"/>
          <w:szCs w:val="17"/>
        </w:rPr>
        <w:t>およ</w:t>
      </w:r>
      <w:r w:rsidRPr="00747C02">
        <w:rPr>
          <w:rFonts w:ascii="ＭＳ Ｐゴシック" w:eastAsia="ＭＳ Ｐゴシック" w:hAnsi="ＭＳ Ｐゴシック" w:hint="eastAsia"/>
          <w:bCs/>
          <w:sz w:val="17"/>
          <w:szCs w:val="17"/>
        </w:rPr>
        <w:t>び参考情報の提供</w:t>
      </w:r>
    </w:p>
    <w:p w:rsidR="00A353CA" w:rsidRPr="00747C02" w:rsidRDefault="00A353CA" w:rsidP="00747C02">
      <w:pPr>
        <w:snapToGrid w:val="0"/>
        <w:spacing w:line="200" w:lineRule="exact"/>
        <w:ind w:leftChars="135" w:left="453" w:hangingChars="100" w:hanging="170"/>
        <w:rPr>
          <w:rFonts w:ascii="ＭＳ Ｐゴシック" w:eastAsia="ＭＳ Ｐゴシック" w:hAnsi="ＭＳ Ｐゴシック"/>
          <w:bCs/>
          <w:sz w:val="17"/>
          <w:szCs w:val="17"/>
        </w:rPr>
      </w:pPr>
      <w:r w:rsidRPr="00747C02">
        <w:rPr>
          <w:rFonts w:ascii="ＭＳ Ｐゴシック" w:eastAsia="ＭＳ Ｐゴシック" w:hAnsi="ＭＳ Ｐゴシック" w:hint="eastAsia"/>
          <w:bCs/>
          <w:sz w:val="17"/>
          <w:szCs w:val="17"/>
        </w:rPr>
        <w:t>3　融資制度等のご案内のためのダイレクトメールの発送等（任意）</w:t>
      </w:r>
    </w:p>
    <w:p w:rsidR="00A353CA" w:rsidRPr="00747C02" w:rsidRDefault="00A353CA" w:rsidP="001B510C">
      <w:pPr>
        <w:tabs>
          <w:tab w:val="right" w:pos="9639"/>
        </w:tabs>
        <w:spacing w:before="60" w:line="200" w:lineRule="exact"/>
        <w:ind w:leftChars="135" w:left="283" w:rightChars="89" w:right="187"/>
        <w:rPr>
          <w:rFonts w:ascii="ＭＳ Ｐゴシック" w:eastAsia="ＭＳ Ｐゴシック" w:hAnsi="ＭＳ Ｐゴシック"/>
          <w:sz w:val="17"/>
          <w:szCs w:val="17"/>
        </w:rPr>
      </w:pPr>
      <w:r w:rsidRPr="00747C02">
        <w:rPr>
          <w:rFonts w:ascii="ＭＳ Ｐゴシック" w:eastAsia="ＭＳ Ｐゴシック" w:hAnsi="ＭＳ Ｐゴシック" w:hint="eastAsia"/>
          <w:sz w:val="17"/>
          <w:szCs w:val="17"/>
        </w:rPr>
        <w:t>※上記3の利用目的に同意されない方は、右の□に「✔」をお付けください。</w:t>
      </w:r>
      <w:r w:rsidRPr="00747C02">
        <w:rPr>
          <w:rFonts w:ascii="ＭＳ Ｐゴシック" w:eastAsia="ＭＳ Ｐゴシック" w:hAnsi="ＭＳ Ｐゴシック" w:hint="eastAsia"/>
          <w:sz w:val="17"/>
          <w:szCs w:val="17"/>
        </w:rPr>
        <w:tab/>
        <w:t>□前３の利用目的で利用することに同意しません。</w:t>
      </w:r>
    </w:p>
    <w:sectPr w:rsidR="00A353CA" w:rsidRPr="00747C02" w:rsidSect="00E31AF4">
      <w:headerReference w:type="default" r:id="rId9"/>
      <w:footerReference w:type="default" r:id="rId10"/>
      <w:pgSz w:w="11906" w:h="16838" w:code="9"/>
      <w:pgMar w:top="1418" w:right="1134" w:bottom="2268" w:left="1134" w:header="567"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9ED" w:rsidRDefault="00B719ED">
      <w:pPr>
        <w:spacing w:line="240" w:lineRule="auto"/>
      </w:pPr>
      <w:r>
        <w:separator/>
      </w:r>
    </w:p>
  </w:endnote>
  <w:endnote w:type="continuationSeparator" w:id="0">
    <w:p w:rsidR="00B719ED" w:rsidRDefault="00B719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ＤＦ特太ゴシック体">
    <w:panose1 w:val="02010609000101010101"/>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8A1" w:rsidRPr="006F5C1D" w:rsidRDefault="0001522D" w:rsidP="008223E6">
    <w:pPr>
      <w:pStyle w:val="a6"/>
      <w:spacing w:before="1418" w:line="0" w:lineRule="atLeast"/>
      <w:jc w:val="righ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800" behindDoc="0" locked="0" layoutInCell="1" allowOverlap="1">
              <wp:simplePos x="0" y="0"/>
              <wp:positionH relativeFrom="column">
                <wp:posOffset>3023235</wp:posOffset>
              </wp:positionH>
              <wp:positionV relativeFrom="paragraph">
                <wp:posOffset>167640</wp:posOffset>
              </wp:positionV>
              <wp:extent cx="3257550" cy="866775"/>
              <wp:effectExtent l="9525" t="9525" r="9525" b="9525"/>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866775"/>
                      </a:xfrm>
                      <a:prstGeom prst="roundRect">
                        <a:avLst>
                          <a:gd name="adj" fmla="val 16667"/>
                        </a:avLst>
                      </a:prstGeom>
                      <a:solidFill>
                        <a:srgbClr val="FFFFFF"/>
                      </a:solidFill>
                      <a:ln w="9525">
                        <a:solidFill>
                          <a:srgbClr val="000000"/>
                        </a:solidFill>
                        <a:round/>
                        <a:headEnd/>
                        <a:tailEnd/>
                      </a:ln>
                    </wps:spPr>
                    <wps:txbx>
                      <w:txbxContent>
                        <w:p w:rsidR="00EE58A1" w:rsidRDefault="00EE58A1" w:rsidP="00AE0E60">
                          <w:pPr>
                            <w:rPr>
                              <w:sz w:val="18"/>
                              <w:szCs w:val="18"/>
                            </w:rPr>
                          </w:pPr>
                          <w:r>
                            <w:rPr>
                              <w:rFonts w:hint="eastAsia"/>
                              <w:sz w:val="18"/>
                              <w:szCs w:val="18"/>
                            </w:rPr>
                            <w:t xml:space="preserve">〒２７０－０１６４　　流山市流山２丁目３１２番地　</w:t>
                          </w:r>
                        </w:p>
                        <w:p w:rsidR="00EE58A1" w:rsidRDefault="00EE58A1" w:rsidP="00AE0E60">
                          <w:pPr>
                            <w:rPr>
                              <w:sz w:val="18"/>
                              <w:szCs w:val="18"/>
                            </w:rPr>
                          </w:pPr>
                          <w:r>
                            <w:rPr>
                              <w:rFonts w:hint="eastAsia"/>
                              <w:sz w:val="18"/>
                              <w:szCs w:val="18"/>
                            </w:rPr>
                            <w:t>℡０４－７１５８－６１１１</w:t>
                          </w:r>
                          <w:r w:rsidRPr="00B31912">
                            <w:rPr>
                              <w:rFonts w:hint="eastAsia"/>
                              <w:sz w:val="18"/>
                              <w:szCs w:val="18"/>
                            </w:rPr>
                            <w:t xml:space="preserve">　</w:t>
                          </w:r>
                        </w:p>
                        <w:p w:rsidR="00EE58A1" w:rsidRPr="00B31912" w:rsidRDefault="00EE58A1" w:rsidP="00AE0E60">
                          <w:pPr>
                            <w:rPr>
                              <w:sz w:val="18"/>
                              <w:szCs w:val="18"/>
                            </w:rPr>
                          </w:pPr>
                          <w:r>
                            <w:rPr>
                              <w:rFonts w:hint="eastAsia"/>
                              <w:sz w:val="18"/>
                              <w:szCs w:val="18"/>
                            </w:rPr>
                            <w:t>流山商工会議所</w:t>
                          </w:r>
                          <w:r w:rsidR="0036701A">
                            <w:rPr>
                              <w:rFonts w:hint="eastAsia"/>
                              <w:sz w:val="18"/>
                              <w:szCs w:val="18"/>
                            </w:rPr>
                            <w:t>中小企業相談所</w:t>
                          </w:r>
                          <w:r>
                            <w:rPr>
                              <w:rFonts w:hint="eastAsia"/>
                              <w:sz w:val="18"/>
                              <w:szCs w:val="18"/>
                            </w:rPr>
                            <w:t xml:space="preserve">　</w:t>
                          </w:r>
                          <w:r w:rsidR="0036701A">
                            <w:rPr>
                              <w:rFonts w:hint="eastAsia"/>
                              <w:sz w:val="18"/>
                              <w:szCs w:val="18"/>
                            </w:rPr>
                            <w:t>村田・細井・岡田・染谷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38" style="position:absolute;left:0;text-align:left;margin-left:238.05pt;margin-top:13.2pt;width:256.5pt;height:6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">
              <v:textbox inset="5.85pt,.7pt,5.85pt,.7pt">
                <w:txbxContent>
                  <w:p w:rsidR="00EE58A1" w:rsidRDefault="00EE58A1" w:rsidP="00AE0E60">
                    <w:pPr>
                      <w:rPr>
                        <w:sz w:val="18"/>
                        <w:szCs w:val="18"/>
                      </w:rPr>
                    </w:pPr>
                    <w:r>
                      <w:rPr>
                        <w:rFonts w:hint="eastAsia"/>
                        <w:sz w:val="18"/>
                        <w:szCs w:val="18"/>
                      </w:rPr>
                      <w:t xml:space="preserve">〒２７０－０１６４　　流山市流山２丁目３１２番地　</w:t>
                    </w:r>
                  </w:p>
                  <w:p w:rsidR="00EE58A1" w:rsidRDefault="00EE58A1" w:rsidP="00AE0E60">
                    <w:pPr>
                      <w:rPr>
                        <w:sz w:val="18"/>
                        <w:szCs w:val="18"/>
                      </w:rPr>
                    </w:pPr>
                    <w:r>
                      <w:rPr>
                        <w:rFonts w:hint="eastAsia"/>
                        <w:sz w:val="18"/>
                        <w:szCs w:val="18"/>
                      </w:rPr>
                      <w:t>℡０４－７１５８－６１１１</w:t>
                    </w:r>
                    <w:r w:rsidRPr="00B31912">
                      <w:rPr>
                        <w:rFonts w:hint="eastAsia"/>
                        <w:sz w:val="18"/>
                        <w:szCs w:val="18"/>
                      </w:rPr>
                      <w:t xml:space="preserve">　</w:t>
                    </w:r>
                  </w:p>
                  <w:p w:rsidR="00EE58A1" w:rsidRPr="00B31912" w:rsidRDefault="00EE58A1" w:rsidP="00AE0E60">
                    <w:pPr>
                      <w:rPr>
                        <w:sz w:val="18"/>
                        <w:szCs w:val="18"/>
                      </w:rPr>
                    </w:pPr>
                    <w:r>
                      <w:rPr>
                        <w:rFonts w:hint="eastAsia"/>
                        <w:sz w:val="18"/>
                        <w:szCs w:val="18"/>
                      </w:rPr>
                      <w:t>流山商工会議所</w:t>
                    </w:r>
                    <w:r w:rsidR="0036701A">
                      <w:rPr>
                        <w:rFonts w:hint="eastAsia"/>
                        <w:sz w:val="18"/>
                        <w:szCs w:val="18"/>
                      </w:rPr>
                      <w:t>中小企業相談所</w:t>
                    </w:r>
                    <w:r>
                      <w:rPr>
                        <w:rFonts w:hint="eastAsia"/>
                        <w:sz w:val="18"/>
                        <w:szCs w:val="18"/>
                      </w:rPr>
                      <w:t xml:space="preserve">　</w:t>
                    </w:r>
                    <w:r w:rsidR="0036701A">
                      <w:rPr>
                        <w:rFonts w:hint="eastAsia"/>
                        <w:sz w:val="18"/>
                        <w:szCs w:val="18"/>
                      </w:rPr>
                      <w:t>村田・細井・岡田・染谷</w:t>
                    </w:r>
                  </w:p>
                </w:txbxContent>
              </v:textbox>
            </v:roundrect>
          </w:pict>
        </mc:Fallback>
      </mc:AlternateContent>
    </w:r>
    <w:r w:rsidR="00EE58A1">
      <w:rPr>
        <w:rFonts w:ascii="Arial" w:hAnsi="Arial" w:cs="Arial" w:hint="eastAsia"/>
        <w:sz w:val="16"/>
        <w:szCs w:val="16"/>
      </w:rPr>
      <w:t xml:space="preserve">　　</w:t>
    </w:r>
    <w:r w:rsidR="00EE58A1">
      <w:rPr>
        <w:rFonts w:ascii="Arial" w:hAnsi="Arial" w:cs="Arial"/>
        <w:sz w:val="16"/>
        <w:szCs w:val="16"/>
      </w:rPr>
      <w:t>(k</w:t>
    </w:r>
    <w:r w:rsidR="00EE58A1">
      <w:rPr>
        <w:rFonts w:ascii="Arial" w:hAnsi="Arial" w:cs="Arial" w:hint="eastAsia"/>
        <w:sz w:val="16"/>
        <w:szCs w:val="16"/>
      </w:rPr>
      <w:t>5010</w:t>
    </w:r>
    <w:r w:rsidR="00EE58A1" w:rsidRPr="007376BE">
      <w:rPr>
        <w:rFonts w:ascii="Arial" w:hAnsi="Arial" w:cs="Arial"/>
        <w:sz w:val="16"/>
        <w:szCs w:val="16"/>
      </w:rPr>
      <w:t>)</w:t>
    </w:r>
    <w:r w:rsidR="00EE58A1" w:rsidRPr="007376BE">
      <w:rPr>
        <w:rFonts w:ascii="Arial" w:hAnsi="Arial" w:cs="Arial"/>
        <w:sz w:val="16"/>
        <w:szCs w:val="16"/>
      </w:rPr>
      <w:t>（</w:t>
    </w:r>
    <w:r w:rsidR="00EE58A1" w:rsidRPr="007376BE">
      <w:rPr>
        <w:rFonts w:ascii="Arial" w:hAnsi="Arial" w:cs="Arial"/>
        <w:sz w:val="16"/>
        <w:szCs w:val="16"/>
      </w:rPr>
      <w:t>201</w:t>
    </w:r>
    <w:del w:id="6" w:author="日本政策金融公庫 国民生活事業本部" w:date="2014-02-18T12:05:00Z">
      <w:r w:rsidR="00EE58A1" w:rsidRPr="007376BE" w:rsidDel="005D4835">
        <w:rPr>
          <w:rFonts w:ascii="Arial" w:hAnsi="Arial" w:cs="Arial"/>
          <w:sz w:val="16"/>
          <w:szCs w:val="16"/>
        </w:rPr>
        <w:delText>3</w:delText>
      </w:r>
    </w:del>
    <w:ins w:id="7" w:author="日本政策金融公庫 国民生活事業本部" w:date="2014-02-18T12:05:00Z">
      <w:r w:rsidR="00EE58A1">
        <w:rPr>
          <w:rFonts w:ascii="Arial" w:hAnsi="Arial" w:cs="Arial" w:hint="eastAsia"/>
          <w:sz w:val="16"/>
          <w:szCs w:val="16"/>
        </w:rPr>
        <w:t>4</w:t>
      </w:r>
    </w:ins>
    <w:r w:rsidR="00EE58A1" w:rsidRPr="007376BE">
      <w:rPr>
        <w:rFonts w:ascii="Arial" w:hAnsi="Arial" w:cs="Arial"/>
        <w:sz w:val="16"/>
        <w:szCs w:val="16"/>
      </w:rPr>
      <w:t>.</w:t>
    </w:r>
    <w:del w:id="8" w:author="日本政策金融公庫 国民生活事業本部" w:date="2014-02-18T12:05:00Z">
      <w:r w:rsidR="00EE58A1" w:rsidRPr="007376BE" w:rsidDel="005D4835">
        <w:rPr>
          <w:rFonts w:ascii="Arial" w:hAnsi="Arial" w:cs="Arial"/>
          <w:sz w:val="16"/>
          <w:szCs w:val="16"/>
        </w:rPr>
        <w:delText>1</w:delText>
      </w:r>
      <w:r w:rsidR="00EE58A1" w:rsidDel="005D4835">
        <w:rPr>
          <w:rFonts w:ascii="Arial" w:hAnsi="Arial" w:cs="Arial" w:hint="eastAsia"/>
          <w:sz w:val="16"/>
          <w:szCs w:val="16"/>
        </w:rPr>
        <w:delText>1</w:delText>
      </w:r>
      <w:r w:rsidR="00EE58A1" w:rsidRPr="006F5C1D" w:rsidDel="005D4835">
        <w:rPr>
          <w:rFonts w:ascii="Arial" w:hAnsi="Arial" w:cs="Arial"/>
          <w:sz w:val="16"/>
          <w:szCs w:val="16"/>
        </w:rPr>
        <w:delText>.01</w:delText>
      </w:r>
    </w:del>
    <w:ins w:id="9" w:author="日本政策金融公庫 国民生活事業本部" w:date="2014-02-18T12:05:00Z">
      <w:r w:rsidR="00EE58A1">
        <w:rPr>
          <w:rFonts w:ascii="Arial" w:hAnsi="Arial" w:cs="Arial" w:hint="eastAsia"/>
          <w:sz w:val="16"/>
          <w:szCs w:val="16"/>
        </w:rPr>
        <w:t>2</w:t>
      </w:r>
    </w:ins>
    <w:r w:rsidR="00EE58A1" w:rsidRPr="006F5C1D">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9ED" w:rsidRDefault="00B719ED">
      <w:pPr>
        <w:spacing w:line="240" w:lineRule="auto"/>
      </w:pPr>
      <w:r>
        <w:separator/>
      </w:r>
    </w:p>
  </w:footnote>
  <w:footnote w:type="continuationSeparator" w:id="0">
    <w:p w:rsidR="00B719ED" w:rsidRDefault="00B719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8A1" w:rsidRDefault="00EE58A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202"/>
    <w:multiLevelType w:val="hybridMultilevel"/>
    <w:tmpl w:val="31AAD12A"/>
    <w:lvl w:ilvl="0" w:tplc="82D46512">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F4A2C9D"/>
    <w:multiLevelType w:val="hybridMultilevel"/>
    <w:tmpl w:val="7256E9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0DA14AF"/>
    <w:multiLevelType w:val="multilevel"/>
    <w:tmpl w:val="137CE0AA"/>
    <w:lvl w:ilvl="0">
      <w:start w:val="1"/>
      <w:numFmt w:val="decimalFullWidth"/>
      <w:pStyle w:val="1"/>
      <w:suff w:val="space"/>
      <w:lvlText w:val="%1  "/>
      <w:lvlJc w:val="right"/>
      <w:pPr>
        <w:ind w:left="193" w:firstLine="95"/>
      </w:pPr>
      <w:rPr>
        <w:rFonts w:hint="eastAsia"/>
      </w:rPr>
    </w:lvl>
    <w:lvl w:ilvl="1">
      <w:start w:val="1"/>
      <w:numFmt w:val="decimalFullWidth"/>
      <w:pStyle w:val="2"/>
      <w:suff w:val="nothing"/>
      <w:lvlText w:val="（%2）"/>
      <w:lvlJc w:val="right"/>
      <w:pPr>
        <w:ind w:left="420" w:hanging="132"/>
      </w:pPr>
      <w:rPr>
        <w:rFonts w:hint="eastAsia"/>
      </w:rPr>
    </w:lvl>
    <w:lvl w:ilvl="2">
      <w:start w:val="1"/>
      <w:numFmt w:val="aiueoFullWidth"/>
      <w:pStyle w:val="3"/>
      <w:suff w:val="space"/>
      <w:lvlText w:val="%3  "/>
      <w:lvlJc w:val="left"/>
      <w:pPr>
        <w:ind w:left="646" w:hanging="192"/>
      </w:pPr>
      <w:rPr>
        <w:rFonts w:hint="eastAsia"/>
      </w:rPr>
    </w:lvl>
    <w:lvl w:ilvl="3">
      <w:start w:val="1"/>
      <w:numFmt w:val="aiueoFullWidth"/>
      <w:pStyle w:val="4"/>
      <w:suff w:val="nothing"/>
      <w:lvlText w:val="（%4）"/>
      <w:lvlJc w:val="left"/>
      <w:pPr>
        <w:ind w:left="851" w:hanging="431"/>
      </w:pPr>
      <w:rPr>
        <w:rFonts w:hint="eastAsia"/>
      </w:rPr>
    </w:lvl>
    <w:lvl w:ilvl="4">
      <w:start w:val="1"/>
      <w:numFmt w:val="lowerLetter"/>
      <w:pStyle w:val="5"/>
      <w:suff w:val="space"/>
      <w:lvlText w:val="%5  "/>
      <w:lvlJc w:val="left"/>
      <w:pPr>
        <w:ind w:left="1072" w:hanging="97"/>
      </w:pPr>
      <w:rPr>
        <w:rFonts w:hint="eastAsia"/>
      </w:rPr>
    </w:lvl>
    <w:lvl w:ilvl="5">
      <w:start w:val="1"/>
      <w:numFmt w:val="lowerLetter"/>
      <w:pStyle w:val="6"/>
      <w:suff w:val="nothing"/>
      <w:lvlText w:val="（%6）"/>
      <w:lvlJc w:val="left"/>
      <w:pPr>
        <w:ind w:left="1281" w:hanging="340"/>
      </w:pPr>
      <w:rPr>
        <w:rFonts w:hint="eastAsia"/>
      </w:rPr>
    </w:lvl>
    <w:lvl w:ilvl="6">
      <w:start w:val="1"/>
      <w:numFmt w:val="none"/>
      <w:lvlText w:val="%7"/>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
    <w:nsid w:val="4B8C6ED6"/>
    <w:multiLevelType w:val="hybridMultilevel"/>
    <w:tmpl w:val="92F2D5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9D3334E"/>
    <w:multiLevelType w:val="hybridMultilevel"/>
    <w:tmpl w:val="DA16111A"/>
    <w:lvl w:ilvl="0" w:tplc="82D46512">
      <w:start w:val="1"/>
      <w:numFmt w:val="bullet"/>
      <w:lvlText w:val=""/>
      <w:lvlJc w:val="left"/>
      <w:pPr>
        <w:tabs>
          <w:tab w:val="num" w:pos="109"/>
        </w:tabs>
        <w:ind w:left="109" w:hanging="420"/>
      </w:pPr>
      <w:rPr>
        <w:rFonts w:ascii="Symbol" w:hAnsi="Symbol" w:hint="default"/>
        <w:color w:val="auto"/>
      </w:rPr>
    </w:lvl>
    <w:lvl w:ilvl="1" w:tplc="0409000B" w:tentative="1">
      <w:start w:val="1"/>
      <w:numFmt w:val="bullet"/>
      <w:lvlText w:val=""/>
      <w:lvlJc w:val="left"/>
      <w:pPr>
        <w:tabs>
          <w:tab w:val="num" w:pos="109"/>
        </w:tabs>
        <w:ind w:left="109" w:hanging="420"/>
      </w:pPr>
      <w:rPr>
        <w:rFonts w:ascii="Wingdings" w:hAnsi="Wingdings" w:hint="default"/>
      </w:rPr>
    </w:lvl>
    <w:lvl w:ilvl="2" w:tplc="0409000D" w:tentative="1">
      <w:start w:val="1"/>
      <w:numFmt w:val="bullet"/>
      <w:lvlText w:val=""/>
      <w:lvlJc w:val="left"/>
      <w:pPr>
        <w:tabs>
          <w:tab w:val="num" w:pos="529"/>
        </w:tabs>
        <w:ind w:left="529" w:hanging="420"/>
      </w:pPr>
      <w:rPr>
        <w:rFonts w:ascii="Wingdings" w:hAnsi="Wingdings" w:hint="default"/>
      </w:rPr>
    </w:lvl>
    <w:lvl w:ilvl="3" w:tplc="04090001" w:tentative="1">
      <w:start w:val="1"/>
      <w:numFmt w:val="bullet"/>
      <w:lvlText w:val=""/>
      <w:lvlJc w:val="left"/>
      <w:pPr>
        <w:tabs>
          <w:tab w:val="num" w:pos="949"/>
        </w:tabs>
        <w:ind w:left="949" w:hanging="420"/>
      </w:pPr>
      <w:rPr>
        <w:rFonts w:ascii="Wingdings" w:hAnsi="Wingdings" w:hint="default"/>
      </w:rPr>
    </w:lvl>
    <w:lvl w:ilvl="4" w:tplc="0409000B" w:tentative="1">
      <w:start w:val="1"/>
      <w:numFmt w:val="bullet"/>
      <w:lvlText w:val=""/>
      <w:lvlJc w:val="left"/>
      <w:pPr>
        <w:tabs>
          <w:tab w:val="num" w:pos="1369"/>
        </w:tabs>
        <w:ind w:left="1369" w:hanging="420"/>
      </w:pPr>
      <w:rPr>
        <w:rFonts w:ascii="Wingdings" w:hAnsi="Wingdings" w:hint="default"/>
      </w:rPr>
    </w:lvl>
    <w:lvl w:ilvl="5" w:tplc="0409000D" w:tentative="1">
      <w:start w:val="1"/>
      <w:numFmt w:val="bullet"/>
      <w:lvlText w:val=""/>
      <w:lvlJc w:val="left"/>
      <w:pPr>
        <w:tabs>
          <w:tab w:val="num" w:pos="1789"/>
        </w:tabs>
        <w:ind w:left="1789" w:hanging="420"/>
      </w:pPr>
      <w:rPr>
        <w:rFonts w:ascii="Wingdings" w:hAnsi="Wingdings" w:hint="default"/>
      </w:rPr>
    </w:lvl>
    <w:lvl w:ilvl="6" w:tplc="04090001" w:tentative="1">
      <w:start w:val="1"/>
      <w:numFmt w:val="bullet"/>
      <w:lvlText w:val=""/>
      <w:lvlJc w:val="left"/>
      <w:pPr>
        <w:tabs>
          <w:tab w:val="num" w:pos="2209"/>
        </w:tabs>
        <w:ind w:left="2209" w:hanging="420"/>
      </w:pPr>
      <w:rPr>
        <w:rFonts w:ascii="Wingdings" w:hAnsi="Wingdings" w:hint="default"/>
      </w:rPr>
    </w:lvl>
    <w:lvl w:ilvl="7" w:tplc="0409000B" w:tentative="1">
      <w:start w:val="1"/>
      <w:numFmt w:val="bullet"/>
      <w:lvlText w:val=""/>
      <w:lvlJc w:val="left"/>
      <w:pPr>
        <w:tabs>
          <w:tab w:val="num" w:pos="2629"/>
        </w:tabs>
        <w:ind w:left="2629" w:hanging="420"/>
      </w:pPr>
      <w:rPr>
        <w:rFonts w:ascii="Wingdings" w:hAnsi="Wingdings" w:hint="default"/>
      </w:rPr>
    </w:lvl>
    <w:lvl w:ilvl="8" w:tplc="0409000D" w:tentative="1">
      <w:start w:val="1"/>
      <w:numFmt w:val="bullet"/>
      <w:lvlText w:val=""/>
      <w:lvlJc w:val="left"/>
      <w:pPr>
        <w:tabs>
          <w:tab w:val="num" w:pos="3049"/>
        </w:tabs>
        <w:ind w:left="3049"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5" w:dllVersion="512" w:checkStyle="1"/>
  <w:attachedTemplate r:id="rId1"/>
  <w:defaultTabStop w:val="851"/>
  <w:drawingGridHorizontalSpacing w:val="105"/>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colormru v:ext="edit" colors="#fc6"/>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F37"/>
    <w:rsid w:val="00000B95"/>
    <w:rsid w:val="00005138"/>
    <w:rsid w:val="0000684D"/>
    <w:rsid w:val="00007461"/>
    <w:rsid w:val="00013683"/>
    <w:rsid w:val="0001522D"/>
    <w:rsid w:val="00027B78"/>
    <w:rsid w:val="00027D1D"/>
    <w:rsid w:val="000504F4"/>
    <w:rsid w:val="00051A27"/>
    <w:rsid w:val="00054C85"/>
    <w:rsid w:val="0006708B"/>
    <w:rsid w:val="00073625"/>
    <w:rsid w:val="000954C6"/>
    <w:rsid w:val="000A2D3B"/>
    <w:rsid w:val="000A52B3"/>
    <w:rsid w:val="000B08CB"/>
    <w:rsid w:val="000B18E1"/>
    <w:rsid w:val="000B2A3B"/>
    <w:rsid w:val="000B373D"/>
    <w:rsid w:val="000C0E1C"/>
    <w:rsid w:val="000C7BA9"/>
    <w:rsid w:val="000D54C0"/>
    <w:rsid w:val="000D5B87"/>
    <w:rsid w:val="000D6C61"/>
    <w:rsid w:val="000F0FD4"/>
    <w:rsid w:val="000F25F8"/>
    <w:rsid w:val="000F2D6D"/>
    <w:rsid w:val="001023C9"/>
    <w:rsid w:val="00107563"/>
    <w:rsid w:val="00111243"/>
    <w:rsid w:val="001128FF"/>
    <w:rsid w:val="00112CEB"/>
    <w:rsid w:val="00113576"/>
    <w:rsid w:val="00114614"/>
    <w:rsid w:val="00122D36"/>
    <w:rsid w:val="001274A8"/>
    <w:rsid w:val="00134920"/>
    <w:rsid w:val="00145E60"/>
    <w:rsid w:val="00146571"/>
    <w:rsid w:val="001513C5"/>
    <w:rsid w:val="00154286"/>
    <w:rsid w:val="00160A38"/>
    <w:rsid w:val="001653CB"/>
    <w:rsid w:val="00166B15"/>
    <w:rsid w:val="00166D28"/>
    <w:rsid w:val="00176B24"/>
    <w:rsid w:val="001907F3"/>
    <w:rsid w:val="0019286B"/>
    <w:rsid w:val="00194783"/>
    <w:rsid w:val="001A0B95"/>
    <w:rsid w:val="001A2654"/>
    <w:rsid w:val="001B1680"/>
    <w:rsid w:val="001B31CA"/>
    <w:rsid w:val="001B458A"/>
    <w:rsid w:val="001B510C"/>
    <w:rsid w:val="001B7A7D"/>
    <w:rsid w:val="001C4707"/>
    <w:rsid w:val="001C4AED"/>
    <w:rsid w:val="001C6AF0"/>
    <w:rsid w:val="001C7762"/>
    <w:rsid w:val="001D537B"/>
    <w:rsid w:val="001D7C61"/>
    <w:rsid w:val="001E2D99"/>
    <w:rsid w:val="001E3550"/>
    <w:rsid w:val="001F1775"/>
    <w:rsid w:val="001F4870"/>
    <w:rsid w:val="001F5210"/>
    <w:rsid w:val="00203428"/>
    <w:rsid w:val="00204796"/>
    <w:rsid w:val="00206F08"/>
    <w:rsid w:val="002073EF"/>
    <w:rsid w:val="0021140F"/>
    <w:rsid w:val="00211703"/>
    <w:rsid w:val="00212C01"/>
    <w:rsid w:val="002134B7"/>
    <w:rsid w:val="002136FA"/>
    <w:rsid w:val="0021726E"/>
    <w:rsid w:val="0023322F"/>
    <w:rsid w:val="00233C16"/>
    <w:rsid w:val="00235B73"/>
    <w:rsid w:val="00236360"/>
    <w:rsid w:val="002368E1"/>
    <w:rsid w:val="002372B5"/>
    <w:rsid w:val="002423DC"/>
    <w:rsid w:val="002425D2"/>
    <w:rsid w:val="002440B3"/>
    <w:rsid w:val="002440E2"/>
    <w:rsid w:val="00254B50"/>
    <w:rsid w:val="00255E2C"/>
    <w:rsid w:val="0026207D"/>
    <w:rsid w:val="00272A52"/>
    <w:rsid w:val="00274BB1"/>
    <w:rsid w:val="00283459"/>
    <w:rsid w:val="002861A1"/>
    <w:rsid w:val="002934DD"/>
    <w:rsid w:val="00297667"/>
    <w:rsid w:val="002B143F"/>
    <w:rsid w:val="002D002B"/>
    <w:rsid w:val="002D3A3C"/>
    <w:rsid w:val="002E6B18"/>
    <w:rsid w:val="002E700F"/>
    <w:rsid w:val="002E703A"/>
    <w:rsid w:val="002F1A94"/>
    <w:rsid w:val="002F1F03"/>
    <w:rsid w:val="002F3497"/>
    <w:rsid w:val="002F370F"/>
    <w:rsid w:val="002F59C6"/>
    <w:rsid w:val="002F6221"/>
    <w:rsid w:val="003039DE"/>
    <w:rsid w:val="00304A26"/>
    <w:rsid w:val="003059DC"/>
    <w:rsid w:val="003105ED"/>
    <w:rsid w:val="00312D7B"/>
    <w:rsid w:val="00322B64"/>
    <w:rsid w:val="00323D03"/>
    <w:rsid w:val="00327AE6"/>
    <w:rsid w:val="003316EF"/>
    <w:rsid w:val="00334F36"/>
    <w:rsid w:val="003469CF"/>
    <w:rsid w:val="00351E0E"/>
    <w:rsid w:val="00353C8F"/>
    <w:rsid w:val="003562B2"/>
    <w:rsid w:val="00362F5E"/>
    <w:rsid w:val="00365890"/>
    <w:rsid w:val="00366C21"/>
    <w:rsid w:val="0036701A"/>
    <w:rsid w:val="0037139B"/>
    <w:rsid w:val="0037501A"/>
    <w:rsid w:val="003769D9"/>
    <w:rsid w:val="003815D6"/>
    <w:rsid w:val="00384751"/>
    <w:rsid w:val="003863DE"/>
    <w:rsid w:val="00391C7D"/>
    <w:rsid w:val="00392988"/>
    <w:rsid w:val="00393594"/>
    <w:rsid w:val="00394F97"/>
    <w:rsid w:val="00396005"/>
    <w:rsid w:val="003A0817"/>
    <w:rsid w:val="003A4791"/>
    <w:rsid w:val="003A6B05"/>
    <w:rsid w:val="003B73E5"/>
    <w:rsid w:val="003C6016"/>
    <w:rsid w:val="003D3F70"/>
    <w:rsid w:val="003D3FF8"/>
    <w:rsid w:val="003E1107"/>
    <w:rsid w:val="003F3F7C"/>
    <w:rsid w:val="003F41D6"/>
    <w:rsid w:val="003F622C"/>
    <w:rsid w:val="003F7F8F"/>
    <w:rsid w:val="00407529"/>
    <w:rsid w:val="0041023F"/>
    <w:rsid w:val="00412535"/>
    <w:rsid w:val="00413F18"/>
    <w:rsid w:val="00415734"/>
    <w:rsid w:val="00433D7A"/>
    <w:rsid w:val="004342FC"/>
    <w:rsid w:val="004434F0"/>
    <w:rsid w:val="00447D67"/>
    <w:rsid w:val="004500CE"/>
    <w:rsid w:val="00453FBD"/>
    <w:rsid w:val="00456193"/>
    <w:rsid w:val="0045701B"/>
    <w:rsid w:val="00457CCE"/>
    <w:rsid w:val="00464283"/>
    <w:rsid w:val="0046696A"/>
    <w:rsid w:val="00480482"/>
    <w:rsid w:val="00485316"/>
    <w:rsid w:val="00496DA3"/>
    <w:rsid w:val="004A0832"/>
    <w:rsid w:val="004A118A"/>
    <w:rsid w:val="004A166A"/>
    <w:rsid w:val="004A5A09"/>
    <w:rsid w:val="004B1950"/>
    <w:rsid w:val="004B2EE8"/>
    <w:rsid w:val="004C12D6"/>
    <w:rsid w:val="004E4454"/>
    <w:rsid w:val="004F42BA"/>
    <w:rsid w:val="004F4EC2"/>
    <w:rsid w:val="004F6A7E"/>
    <w:rsid w:val="00503030"/>
    <w:rsid w:val="00507BE0"/>
    <w:rsid w:val="00513BA4"/>
    <w:rsid w:val="00521D80"/>
    <w:rsid w:val="00523377"/>
    <w:rsid w:val="005244E0"/>
    <w:rsid w:val="005246AA"/>
    <w:rsid w:val="00525C14"/>
    <w:rsid w:val="005267F3"/>
    <w:rsid w:val="00527C87"/>
    <w:rsid w:val="00534B95"/>
    <w:rsid w:val="0053603C"/>
    <w:rsid w:val="005368C4"/>
    <w:rsid w:val="005378E8"/>
    <w:rsid w:val="00543D24"/>
    <w:rsid w:val="00552BDE"/>
    <w:rsid w:val="005539CD"/>
    <w:rsid w:val="00555352"/>
    <w:rsid w:val="00564600"/>
    <w:rsid w:val="00566464"/>
    <w:rsid w:val="005671E1"/>
    <w:rsid w:val="00570EC3"/>
    <w:rsid w:val="00574647"/>
    <w:rsid w:val="005749FD"/>
    <w:rsid w:val="00575EDE"/>
    <w:rsid w:val="0057799C"/>
    <w:rsid w:val="00583D77"/>
    <w:rsid w:val="00597AF7"/>
    <w:rsid w:val="005A04AA"/>
    <w:rsid w:val="005A1C38"/>
    <w:rsid w:val="005A247F"/>
    <w:rsid w:val="005A7B92"/>
    <w:rsid w:val="005A7E72"/>
    <w:rsid w:val="005B1610"/>
    <w:rsid w:val="005B43BA"/>
    <w:rsid w:val="005B4ADF"/>
    <w:rsid w:val="005B6581"/>
    <w:rsid w:val="005C205D"/>
    <w:rsid w:val="005C34A2"/>
    <w:rsid w:val="005C5110"/>
    <w:rsid w:val="005C65E9"/>
    <w:rsid w:val="005D4835"/>
    <w:rsid w:val="005D5240"/>
    <w:rsid w:val="005D7E98"/>
    <w:rsid w:val="005E1128"/>
    <w:rsid w:val="005E3043"/>
    <w:rsid w:val="005E7AE1"/>
    <w:rsid w:val="005F1FA9"/>
    <w:rsid w:val="005F5DE8"/>
    <w:rsid w:val="006059B1"/>
    <w:rsid w:val="0060718A"/>
    <w:rsid w:val="006122ED"/>
    <w:rsid w:val="0062095C"/>
    <w:rsid w:val="00623B46"/>
    <w:rsid w:val="006345FF"/>
    <w:rsid w:val="0063620B"/>
    <w:rsid w:val="00636BE6"/>
    <w:rsid w:val="006372F3"/>
    <w:rsid w:val="00643B29"/>
    <w:rsid w:val="00651D85"/>
    <w:rsid w:val="00655341"/>
    <w:rsid w:val="00656913"/>
    <w:rsid w:val="0065722C"/>
    <w:rsid w:val="006600BD"/>
    <w:rsid w:val="006715E1"/>
    <w:rsid w:val="00687F00"/>
    <w:rsid w:val="0069711D"/>
    <w:rsid w:val="006A2D78"/>
    <w:rsid w:val="006A2EE6"/>
    <w:rsid w:val="006A3BB1"/>
    <w:rsid w:val="006C26CF"/>
    <w:rsid w:val="006C47DD"/>
    <w:rsid w:val="006D1A09"/>
    <w:rsid w:val="006D7536"/>
    <w:rsid w:val="006F09DC"/>
    <w:rsid w:val="006F5253"/>
    <w:rsid w:val="006F5C1D"/>
    <w:rsid w:val="006F6ECE"/>
    <w:rsid w:val="006F7F37"/>
    <w:rsid w:val="007029C9"/>
    <w:rsid w:val="0071431C"/>
    <w:rsid w:val="00715E70"/>
    <w:rsid w:val="00717C5A"/>
    <w:rsid w:val="00733E55"/>
    <w:rsid w:val="007351BF"/>
    <w:rsid w:val="00736348"/>
    <w:rsid w:val="007376BE"/>
    <w:rsid w:val="007417B9"/>
    <w:rsid w:val="00743365"/>
    <w:rsid w:val="00747C02"/>
    <w:rsid w:val="00750B24"/>
    <w:rsid w:val="0075558E"/>
    <w:rsid w:val="007612CB"/>
    <w:rsid w:val="007638FB"/>
    <w:rsid w:val="007712B7"/>
    <w:rsid w:val="00774093"/>
    <w:rsid w:val="0078159D"/>
    <w:rsid w:val="00782C0B"/>
    <w:rsid w:val="00786CDD"/>
    <w:rsid w:val="00791ADC"/>
    <w:rsid w:val="007930FC"/>
    <w:rsid w:val="0079355B"/>
    <w:rsid w:val="007C1592"/>
    <w:rsid w:val="007C4777"/>
    <w:rsid w:val="007C58BC"/>
    <w:rsid w:val="007D2890"/>
    <w:rsid w:val="007D379B"/>
    <w:rsid w:val="007D64D5"/>
    <w:rsid w:val="007D6FFC"/>
    <w:rsid w:val="007D7AA1"/>
    <w:rsid w:val="007E4502"/>
    <w:rsid w:val="007E4CBA"/>
    <w:rsid w:val="007E53F5"/>
    <w:rsid w:val="007F165A"/>
    <w:rsid w:val="007F20E7"/>
    <w:rsid w:val="007F46E3"/>
    <w:rsid w:val="008107B0"/>
    <w:rsid w:val="00814B46"/>
    <w:rsid w:val="00814FD7"/>
    <w:rsid w:val="00815C8E"/>
    <w:rsid w:val="00817B99"/>
    <w:rsid w:val="008223E6"/>
    <w:rsid w:val="008277F5"/>
    <w:rsid w:val="00841152"/>
    <w:rsid w:val="008449E6"/>
    <w:rsid w:val="00845516"/>
    <w:rsid w:val="0085007C"/>
    <w:rsid w:val="008508FE"/>
    <w:rsid w:val="00853E8A"/>
    <w:rsid w:val="008561BD"/>
    <w:rsid w:val="0086007A"/>
    <w:rsid w:val="008609D1"/>
    <w:rsid w:val="00861EBF"/>
    <w:rsid w:val="00866864"/>
    <w:rsid w:val="00874D60"/>
    <w:rsid w:val="00876031"/>
    <w:rsid w:val="00894C81"/>
    <w:rsid w:val="008A5871"/>
    <w:rsid w:val="008A6E14"/>
    <w:rsid w:val="008B545A"/>
    <w:rsid w:val="008B56D1"/>
    <w:rsid w:val="008C74F0"/>
    <w:rsid w:val="008E72C4"/>
    <w:rsid w:val="008F030D"/>
    <w:rsid w:val="008F2A50"/>
    <w:rsid w:val="008F4FE2"/>
    <w:rsid w:val="008F7395"/>
    <w:rsid w:val="00902CF5"/>
    <w:rsid w:val="009153DE"/>
    <w:rsid w:val="0092118A"/>
    <w:rsid w:val="00933146"/>
    <w:rsid w:val="0093470C"/>
    <w:rsid w:val="00935B9E"/>
    <w:rsid w:val="009400B1"/>
    <w:rsid w:val="00940551"/>
    <w:rsid w:val="00950A33"/>
    <w:rsid w:val="00953978"/>
    <w:rsid w:val="00961FBF"/>
    <w:rsid w:val="00964F1F"/>
    <w:rsid w:val="0097115E"/>
    <w:rsid w:val="0097274D"/>
    <w:rsid w:val="009731DC"/>
    <w:rsid w:val="009878E9"/>
    <w:rsid w:val="00993200"/>
    <w:rsid w:val="00994D75"/>
    <w:rsid w:val="009A0109"/>
    <w:rsid w:val="009A61DC"/>
    <w:rsid w:val="009A6D93"/>
    <w:rsid w:val="009A7E13"/>
    <w:rsid w:val="009C2453"/>
    <w:rsid w:val="009E2110"/>
    <w:rsid w:val="009E48BB"/>
    <w:rsid w:val="009E640C"/>
    <w:rsid w:val="009F14CF"/>
    <w:rsid w:val="009F4446"/>
    <w:rsid w:val="009F4BCC"/>
    <w:rsid w:val="009F6715"/>
    <w:rsid w:val="00A114BD"/>
    <w:rsid w:val="00A16ADC"/>
    <w:rsid w:val="00A17369"/>
    <w:rsid w:val="00A24482"/>
    <w:rsid w:val="00A3290E"/>
    <w:rsid w:val="00A353CA"/>
    <w:rsid w:val="00A366E8"/>
    <w:rsid w:val="00A37143"/>
    <w:rsid w:val="00A423A2"/>
    <w:rsid w:val="00A42A29"/>
    <w:rsid w:val="00A5076B"/>
    <w:rsid w:val="00A5175D"/>
    <w:rsid w:val="00A7208E"/>
    <w:rsid w:val="00A73320"/>
    <w:rsid w:val="00A73AF5"/>
    <w:rsid w:val="00A75482"/>
    <w:rsid w:val="00A77776"/>
    <w:rsid w:val="00A803AC"/>
    <w:rsid w:val="00A85B03"/>
    <w:rsid w:val="00A86D12"/>
    <w:rsid w:val="00A8729F"/>
    <w:rsid w:val="00A8745E"/>
    <w:rsid w:val="00A91A1A"/>
    <w:rsid w:val="00A96610"/>
    <w:rsid w:val="00A97CB0"/>
    <w:rsid w:val="00AA46FB"/>
    <w:rsid w:val="00AA4D6D"/>
    <w:rsid w:val="00AB2971"/>
    <w:rsid w:val="00AC7F36"/>
    <w:rsid w:val="00AD02D6"/>
    <w:rsid w:val="00AD7B13"/>
    <w:rsid w:val="00AE09B5"/>
    <w:rsid w:val="00AE0E60"/>
    <w:rsid w:val="00AE2F6E"/>
    <w:rsid w:val="00AE32E1"/>
    <w:rsid w:val="00AE6245"/>
    <w:rsid w:val="00AF1D61"/>
    <w:rsid w:val="00AF4BD4"/>
    <w:rsid w:val="00B02D26"/>
    <w:rsid w:val="00B10523"/>
    <w:rsid w:val="00B12ADF"/>
    <w:rsid w:val="00B13F14"/>
    <w:rsid w:val="00B2199A"/>
    <w:rsid w:val="00B25970"/>
    <w:rsid w:val="00B31912"/>
    <w:rsid w:val="00B351C2"/>
    <w:rsid w:val="00B41378"/>
    <w:rsid w:val="00B6166A"/>
    <w:rsid w:val="00B649E1"/>
    <w:rsid w:val="00B70BDC"/>
    <w:rsid w:val="00B719ED"/>
    <w:rsid w:val="00B804EC"/>
    <w:rsid w:val="00B83839"/>
    <w:rsid w:val="00B932E0"/>
    <w:rsid w:val="00BA2133"/>
    <w:rsid w:val="00BA31D9"/>
    <w:rsid w:val="00BA62D1"/>
    <w:rsid w:val="00BB2771"/>
    <w:rsid w:val="00BB2CA9"/>
    <w:rsid w:val="00BB4973"/>
    <w:rsid w:val="00BC24F4"/>
    <w:rsid w:val="00BC26DA"/>
    <w:rsid w:val="00BC3672"/>
    <w:rsid w:val="00BC792D"/>
    <w:rsid w:val="00BD732A"/>
    <w:rsid w:val="00BD7E1A"/>
    <w:rsid w:val="00BE5854"/>
    <w:rsid w:val="00BE7B28"/>
    <w:rsid w:val="00BF04B8"/>
    <w:rsid w:val="00BF08ED"/>
    <w:rsid w:val="00BF4CB1"/>
    <w:rsid w:val="00BF4CFC"/>
    <w:rsid w:val="00C077AD"/>
    <w:rsid w:val="00C366DD"/>
    <w:rsid w:val="00C43056"/>
    <w:rsid w:val="00C43E3F"/>
    <w:rsid w:val="00C67C6C"/>
    <w:rsid w:val="00C725F2"/>
    <w:rsid w:val="00C72890"/>
    <w:rsid w:val="00C74E4E"/>
    <w:rsid w:val="00C77999"/>
    <w:rsid w:val="00C839CA"/>
    <w:rsid w:val="00C87157"/>
    <w:rsid w:val="00C9181E"/>
    <w:rsid w:val="00C91901"/>
    <w:rsid w:val="00C935B2"/>
    <w:rsid w:val="00C96EDF"/>
    <w:rsid w:val="00C97656"/>
    <w:rsid w:val="00C97797"/>
    <w:rsid w:val="00CA1D55"/>
    <w:rsid w:val="00CA6039"/>
    <w:rsid w:val="00CB3834"/>
    <w:rsid w:val="00CB5BCC"/>
    <w:rsid w:val="00CC14F9"/>
    <w:rsid w:val="00CC2F71"/>
    <w:rsid w:val="00CC5BA5"/>
    <w:rsid w:val="00CD5572"/>
    <w:rsid w:val="00CD7BB0"/>
    <w:rsid w:val="00CE424D"/>
    <w:rsid w:val="00CE5DB6"/>
    <w:rsid w:val="00CF5425"/>
    <w:rsid w:val="00D025D1"/>
    <w:rsid w:val="00D034EC"/>
    <w:rsid w:val="00D06770"/>
    <w:rsid w:val="00D11124"/>
    <w:rsid w:val="00D12BC5"/>
    <w:rsid w:val="00D26100"/>
    <w:rsid w:val="00D2792E"/>
    <w:rsid w:val="00D35AB3"/>
    <w:rsid w:val="00D3684F"/>
    <w:rsid w:val="00D40564"/>
    <w:rsid w:val="00D44414"/>
    <w:rsid w:val="00D52822"/>
    <w:rsid w:val="00D548EA"/>
    <w:rsid w:val="00D633C5"/>
    <w:rsid w:val="00D63B75"/>
    <w:rsid w:val="00D65B69"/>
    <w:rsid w:val="00D66106"/>
    <w:rsid w:val="00D66ECA"/>
    <w:rsid w:val="00D72CC9"/>
    <w:rsid w:val="00D76F62"/>
    <w:rsid w:val="00D81EDC"/>
    <w:rsid w:val="00D83527"/>
    <w:rsid w:val="00D84332"/>
    <w:rsid w:val="00D86C3B"/>
    <w:rsid w:val="00D938B3"/>
    <w:rsid w:val="00D95907"/>
    <w:rsid w:val="00DA09FA"/>
    <w:rsid w:val="00DA32CD"/>
    <w:rsid w:val="00DA7AB9"/>
    <w:rsid w:val="00DB0A8F"/>
    <w:rsid w:val="00DB438D"/>
    <w:rsid w:val="00DB65B4"/>
    <w:rsid w:val="00DB70EE"/>
    <w:rsid w:val="00DB75A0"/>
    <w:rsid w:val="00DC044B"/>
    <w:rsid w:val="00DC3B23"/>
    <w:rsid w:val="00DC44A7"/>
    <w:rsid w:val="00DC739E"/>
    <w:rsid w:val="00DD0EDB"/>
    <w:rsid w:val="00DD10C1"/>
    <w:rsid w:val="00DD3124"/>
    <w:rsid w:val="00DD3C48"/>
    <w:rsid w:val="00DD7E10"/>
    <w:rsid w:val="00DE01BF"/>
    <w:rsid w:val="00DE4016"/>
    <w:rsid w:val="00DE55B4"/>
    <w:rsid w:val="00DF1CEF"/>
    <w:rsid w:val="00DF2325"/>
    <w:rsid w:val="00DF4DEE"/>
    <w:rsid w:val="00DF4E15"/>
    <w:rsid w:val="00E01A02"/>
    <w:rsid w:val="00E05A73"/>
    <w:rsid w:val="00E155C3"/>
    <w:rsid w:val="00E16551"/>
    <w:rsid w:val="00E301D1"/>
    <w:rsid w:val="00E31AF4"/>
    <w:rsid w:val="00E377D9"/>
    <w:rsid w:val="00E47786"/>
    <w:rsid w:val="00E47F66"/>
    <w:rsid w:val="00E52AB0"/>
    <w:rsid w:val="00E53B69"/>
    <w:rsid w:val="00E548BA"/>
    <w:rsid w:val="00E550CC"/>
    <w:rsid w:val="00E553A1"/>
    <w:rsid w:val="00E57021"/>
    <w:rsid w:val="00E57E20"/>
    <w:rsid w:val="00E60435"/>
    <w:rsid w:val="00E60ADE"/>
    <w:rsid w:val="00E80BB3"/>
    <w:rsid w:val="00E811EF"/>
    <w:rsid w:val="00E93C25"/>
    <w:rsid w:val="00E9438B"/>
    <w:rsid w:val="00EA0528"/>
    <w:rsid w:val="00EA2083"/>
    <w:rsid w:val="00EA29FE"/>
    <w:rsid w:val="00EA48CF"/>
    <w:rsid w:val="00EA5913"/>
    <w:rsid w:val="00EB352E"/>
    <w:rsid w:val="00EB6B3B"/>
    <w:rsid w:val="00EB6FC3"/>
    <w:rsid w:val="00EC04CD"/>
    <w:rsid w:val="00EC3EC6"/>
    <w:rsid w:val="00ED4F53"/>
    <w:rsid w:val="00EE0E4D"/>
    <w:rsid w:val="00EE194F"/>
    <w:rsid w:val="00EE19F1"/>
    <w:rsid w:val="00EE2A33"/>
    <w:rsid w:val="00EE56A5"/>
    <w:rsid w:val="00EE58A1"/>
    <w:rsid w:val="00EF12A8"/>
    <w:rsid w:val="00EF5692"/>
    <w:rsid w:val="00EF79DD"/>
    <w:rsid w:val="00F01ADC"/>
    <w:rsid w:val="00F01FED"/>
    <w:rsid w:val="00F027FC"/>
    <w:rsid w:val="00F05EAD"/>
    <w:rsid w:val="00F07F7E"/>
    <w:rsid w:val="00F108F1"/>
    <w:rsid w:val="00F1125A"/>
    <w:rsid w:val="00F13911"/>
    <w:rsid w:val="00F15EAE"/>
    <w:rsid w:val="00F17B80"/>
    <w:rsid w:val="00F214CF"/>
    <w:rsid w:val="00F24088"/>
    <w:rsid w:val="00F314A3"/>
    <w:rsid w:val="00F3330B"/>
    <w:rsid w:val="00F343CC"/>
    <w:rsid w:val="00F42BBA"/>
    <w:rsid w:val="00F4712E"/>
    <w:rsid w:val="00F5244A"/>
    <w:rsid w:val="00F536A1"/>
    <w:rsid w:val="00F6105C"/>
    <w:rsid w:val="00F615DD"/>
    <w:rsid w:val="00F6594E"/>
    <w:rsid w:val="00F65CFC"/>
    <w:rsid w:val="00F7202C"/>
    <w:rsid w:val="00F828BE"/>
    <w:rsid w:val="00F87794"/>
    <w:rsid w:val="00F95E10"/>
    <w:rsid w:val="00F96FA9"/>
    <w:rsid w:val="00FA58FA"/>
    <w:rsid w:val="00FA7FED"/>
    <w:rsid w:val="00FB0D76"/>
    <w:rsid w:val="00FB5FE4"/>
    <w:rsid w:val="00FB7BD1"/>
    <w:rsid w:val="00FC57BF"/>
    <w:rsid w:val="00FD0EF2"/>
    <w:rsid w:val="00FD3A77"/>
    <w:rsid w:val="00FE0161"/>
    <w:rsid w:val="00FE2773"/>
    <w:rsid w:val="00FE2805"/>
    <w:rsid w:val="00FE5125"/>
    <w:rsid w:val="00FE5E6C"/>
    <w:rsid w:val="00FF1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72"/>
    <w:pPr>
      <w:widowControl w:val="0"/>
      <w:adjustRightInd w:val="0"/>
      <w:spacing w:line="360" w:lineRule="atLeast"/>
      <w:jc w:val="both"/>
      <w:textAlignment w:val="baseline"/>
    </w:pPr>
    <w:rPr>
      <w:sz w:val="21"/>
    </w:rPr>
  </w:style>
  <w:style w:type="paragraph" w:styleId="10">
    <w:name w:val="heading 1"/>
    <w:basedOn w:val="a"/>
    <w:next w:val="a"/>
    <w:qFormat/>
    <w:rsid w:val="00BC3672"/>
    <w:pPr>
      <w:keepNext/>
      <w:outlineLvl w:val="0"/>
    </w:pPr>
    <w:rPr>
      <w:rFonts w:ascii="Arial" w:eastAsia="ｺﾞｼｯｸ"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数字"/>
    <w:basedOn w:val="a"/>
    <w:rsid w:val="00BC3672"/>
    <w:pPr>
      <w:numPr>
        <w:numId w:val="1"/>
      </w:numPr>
      <w:ind w:firstLine="159"/>
      <w:jc w:val="left"/>
    </w:pPr>
  </w:style>
  <w:style w:type="paragraph" w:customStyle="1" w:styleId="2">
    <w:name w:val="2 （数字）"/>
    <w:basedOn w:val="a"/>
    <w:rsid w:val="00BC3672"/>
    <w:pPr>
      <w:numPr>
        <w:ilvl w:val="1"/>
        <w:numId w:val="1"/>
      </w:numPr>
      <w:ind w:firstLine="199"/>
    </w:pPr>
  </w:style>
  <w:style w:type="paragraph" w:customStyle="1" w:styleId="3">
    <w:name w:val="3 カタカナ"/>
    <w:basedOn w:val="a"/>
    <w:rsid w:val="00BC3672"/>
    <w:pPr>
      <w:numPr>
        <w:ilvl w:val="2"/>
        <w:numId w:val="1"/>
      </w:numPr>
    </w:pPr>
  </w:style>
  <w:style w:type="paragraph" w:customStyle="1" w:styleId="4">
    <w:name w:val="4 （カナ）"/>
    <w:basedOn w:val="3"/>
    <w:rsid w:val="00BC3672"/>
    <w:pPr>
      <w:numPr>
        <w:ilvl w:val="3"/>
      </w:numPr>
    </w:pPr>
  </w:style>
  <w:style w:type="paragraph" w:customStyle="1" w:styleId="5">
    <w:name w:val="5 英小文字"/>
    <w:basedOn w:val="4"/>
    <w:rsid w:val="00BC3672"/>
    <w:pPr>
      <w:numPr>
        <w:ilvl w:val="4"/>
      </w:numPr>
    </w:pPr>
  </w:style>
  <w:style w:type="paragraph" w:customStyle="1" w:styleId="6">
    <w:name w:val="6 （英小文字）"/>
    <w:basedOn w:val="a"/>
    <w:rsid w:val="00BC3672"/>
    <w:pPr>
      <w:numPr>
        <w:ilvl w:val="5"/>
        <w:numId w:val="1"/>
      </w:numPr>
    </w:pPr>
  </w:style>
  <w:style w:type="paragraph" w:styleId="a3">
    <w:name w:val="Body Text"/>
    <w:basedOn w:val="a"/>
    <w:semiHidden/>
    <w:rsid w:val="00BC3672"/>
    <w:pPr>
      <w:autoSpaceDE w:val="0"/>
      <w:autoSpaceDN w:val="0"/>
      <w:snapToGrid w:val="0"/>
      <w:spacing w:line="180" w:lineRule="exact"/>
      <w:ind w:rightChars="-14" w:right="-29"/>
    </w:pPr>
    <w:rPr>
      <w:rFonts w:ascii="ＭＳ Ｐゴシック" w:eastAsia="ＭＳ Ｐゴシック" w:hAnsi="ＭＳ Ｐゴシック"/>
      <w:sz w:val="16"/>
    </w:rPr>
  </w:style>
  <w:style w:type="paragraph" w:styleId="a4">
    <w:name w:val="header"/>
    <w:basedOn w:val="a"/>
    <w:link w:val="a5"/>
    <w:semiHidden/>
    <w:rsid w:val="00BC3672"/>
    <w:pPr>
      <w:tabs>
        <w:tab w:val="center" w:pos="4252"/>
        <w:tab w:val="right" w:pos="8504"/>
      </w:tabs>
      <w:snapToGrid w:val="0"/>
    </w:pPr>
  </w:style>
  <w:style w:type="paragraph" w:styleId="a6">
    <w:name w:val="footer"/>
    <w:basedOn w:val="a"/>
    <w:semiHidden/>
    <w:rsid w:val="00BC3672"/>
    <w:pPr>
      <w:tabs>
        <w:tab w:val="center" w:pos="4252"/>
        <w:tab w:val="right" w:pos="8504"/>
      </w:tabs>
      <w:snapToGrid w:val="0"/>
    </w:pPr>
  </w:style>
  <w:style w:type="character" w:customStyle="1" w:styleId="a5">
    <w:name w:val="ヘッダー (文字)"/>
    <w:link w:val="a4"/>
    <w:semiHidden/>
    <w:rsid w:val="00457CCE"/>
    <w:rPr>
      <w:sz w:val="21"/>
    </w:rPr>
  </w:style>
  <w:style w:type="paragraph" w:styleId="a7">
    <w:name w:val="Balloon Text"/>
    <w:basedOn w:val="a"/>
    <w:semiHidden/>
    <w:rsid w:val="00F828BE"/>
    <w:rPr>
      <w:rFonts w:ascii="Arial" w:eastAsia="ＭＳ ゴシック" w:hAnsi="Arial"/>
      <w:sz w:val="18"/>
      <w:szCs w:val="18"/>
    </w:rPr>
  </w:style>
  <w:style w:type="table" w:styleId="a8">
    <w:name w:val="Table Grid"/>
    <w:basedOn w:val="a1"/>
    <w:rsid w:val="00480482"/>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semiHidden/>
    <w:rsid w:val="00353C8F"/>
    <w:rPr>
      <w:sz w:val="18"/>
      <w:szCs w:val="18"/>
    </w:rPr>
  </w:style>
  <w:style w:type="paragraph" w:styleId="aa">
    <w:name w:val="annotation text"/>
    <w:basedOn w:val="a"/>
    <w:semiHidden/>
    <w:rsid w:val="00353C8F"/>
    <w:pPr>
      <w:jc w:val="left"/>
    </w:pPr>
  </w:style>
  <w:style w:type="paragraph" w:styleId="ab">
    <w:name w:val="annotation subject"/>
    <w:basedOn w:val="aa"/>
    <w:next w:val="aa"/>
    <w:semiHidden/>
    <w:rsid w:val="00353C8F"/>
    <w:rPr>
      <w:b/>
      <w:bCs/>
    </w:rPr>
  </w:style>
  <w:style w:type="paragraph" w:styleId="20">
    <w:name w:val="Body Text Indent 2"/>
    <w:basedOn w:val="a"/>
    <w:semiHidden/>
    <w:rsid w:val="00EC04CD"/>
    <w:pPr>
      <w:spacing w:line="360" w:lineRule="exact"/>
      <w:ind w:firstLine="195"/>
    </w:pPr>
    <w:rPr>
      <w:rFonts w:ascii="ＭＳ ゴシック" w:eastAsia="ＭＳ ゴシック"/>
    </w:rPr>
  </w:style>
  <w:style w:type="paragraph" w:styleId="21">
    <w:name w:val="Body Text 2"/>
    <w:basedOn w:val="a"/>
    <w:link w:val="22"/>
    <w:semiHidden/>
    <w:rsid w:val="00EC04CD"/>
    <w:pPr>
      <w:adjustRightInd/>
      <w:spacing w:line="240" w:lineRule="atLeast"/>
      <w:textAlignment w:val="auto"/>
    </w:pPr>
    <w:rPr>
      <w:rFonts w:ascii="ＭＳ ゴシック" w:eastAsia="ＭＳ ゴシック" w:hAnsi="ＭＳ ゴシック"/>
      <w:spacing w:val="-2"/>
      <w:kern w:val="2"/>
      <w:sz w:val="18"/>
      <w:szCs w:val="24"/>
    </w:rPr>
  </w:style>
  <w:style w:type="paragraph" w:styleId="30">
    <w:name w:val="Body Text Indent 3"/>
    <w:basedOn w:val="a"/>
    <w:semiHidden/>
    <w:rsid w:val="00EC04CD"/>
    <w:pPr>
      <w:ind w:firstLine="225"/>
    </w:pPr>
    <w:rPr>
      <w:rFonts w:ascii="ＭＳ ゴシック" w:eastAsia="ＭＳ ゴシック"/>
    </w:rPr>
  </w:style>
  <w:style w:type="paragraph" w:styleId="ac">
    <w:name w:val="Body Text Indent"/>
    <w:basedOn w:val="a"/>
    <w:rsid w:val="00874D60"/>
    <w:pPr>
      <w:ind w:leftChars="400" w:left="851"/>
    </w:pPr>
  </w:style>
  <w:style w:type="paragraph" w:styleId="ad">
    <w:name w:val="Block Text"/>
    <w:basedOn w:val="a"/>
    <w:semiHidden/>
    <w:rsid w:val="001C6AF0"/>
    <w:pPr>
      <w:widowControl/>
      <w:adjustRightInd/>
      <w:spacing w:line="280" w:lineRule="exact"/>
      <w:ind w:left="208" w:rightChars="10" w:right="21" w:hangingChars="100" w:hanging="208"/>
      <w:textAlignment w:val="auto"/>
    </w:pPr>
    <w:rPr>
      <w:rFonts w:ascii="HGSｺﾞｼｯｸM" w:eastAsia="HGSｺﾞｼｯｸM"/>
      <w:spacing w:val="-6"/>
      <w:kern w:val="2"/>
      <w:sz w:val="22"/>
      <w:szCs w:val="24"/>
    </w:rPr>
  </w:style>
  <w:style w:type="paragraph" w:styleId="ae">
    <w:name w:val="Note Heading"/>
    <w:basedOn w:val="a"/>
    <w:next w:val="a"/>
    <w:link w:val="af"/>
    <w:semiHidden/>
    <w:rsid w:val="00A24482"/>
    <w:pPr>
      <w:adjustRightInd/>
      <w:spacing w:line="240" w:lineRule="auto"/>
      <w:jc w:val="center"/>
      <w:textAlignment w:val="auto"/>
    </w:pPr>
    <w:rPr>
      <w:kern w:val="2"/>
      <w:sz w:val="18"/>
      <w:szCs w:val="24"/>
    </w:rPr>
  </w:style>
  <w:style w:type="character" w:customStyle="1" w:styleId="af">
    <w:name w:val="記 (文字)"/>
    <w:link w:val="ae"/>
    <w:semiHidden/>
    <w:locked/>
    <w:rsid w:val="00A24482"/>
    <w:rPr>
      <w:rFonts w:ascii="Century" w:eastAsia="ＭＳ 明朝" w:hAnsi="Century"/>
      <w:kern w:val="2"/>
      <w:sz w:val="18"/>
      <w:szCs w:val="24"/>
      <w:lang w:val="en-US" w:eastAsia="ja-JP" w:bidi="ar-SA"/>
    </w:rPr>
  </w:style>
  <w:style w:type="character" w:customStyle="1" w:styleId="22">
    <w:name w:val="本文 2 (文字)"/>
    <w:link w:val="21"/>
    <w:locked/>
    <w:rsid w:val="003F622C"/>
    <w:rPr>
      <w:rFonts w:ascii="ＭＳ ゴシック" w:eastAsia="ＭＳ ゴシック" w:hAnsi="ＭＳ ゴシック"/>
      <w:spacing w:val="-2"/>
      <w:kern w:val="2"/>
      <w:sz w:val="18"/>
      <w:szCs w:val="24"/>
      <w:lang w:val="en-US" w:eastAsia="ja-JP" w:bidi="ar-SA"/>
    </w:rPr>
  </w:style>
  <w:style w:type="paragraph" w:styleId="Web">
    <w:name w:val="Normal (Web)"/>
    <w:basedOn w:val="a"/>
    <w:uiPriority w:val="99"/>
    <w:semiHidden/>
    <w:unhideWhenUsed/>
    <w:rsid w:val="0036701A"/>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72"/>
    <w:pPr>
      <w:widowControl w:val="0"/>
      <w:adjustRightInd w:val="0"/>
      <w:spacing w:line="360" w:lineRule="atLeast"/>
      <w:jc w:val="both"/>
      <w:textAlignment w:val="baseline"/>
    </w:pPr>
    <w:rPr>
      <w:sz w:val="21"/>
    </w:rPr>
  </w:style>
  <w:style w:type="paragraph" w:styleId="10">
    <w:name w:val="heading 1"/>
    <w:basedOn w:val="a"/>
    <w:next w:val="a"/>
    <w:qFormat/>
    <w:rsid w:val="00BC3672"/>
    <w:pPr>
      <w:keepNext/>
      <w:outlineLvl w:val="0"/>
    </w:pPr>
    <w:rPr>
      <w:rFonts w:ascii="Arial" w:eastAsia="ｺﾞｼｯｸ"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数字"/>
    <w:basedOn w:val="a"/>
    <w:rsid w:val="00BC3672"/>
    <w:pPr>
      <w:numPr>
        <w:numId w:val="1"/>
      </w:numPr>
      <w:ind w:firstLine="159"/>
      <w:jc w:val="left"/>
    </w:pPr>
  </w:style>
  <w:style w:type="paragraph" w:customStyle="1" w:styleId="2">
    <w:name w:val="2 （数字）"/>
    <w:basedOn w:val="a"/>
    <w:rsid w:val="00BC3672"/>
    <w:pPr>
      <w:numPr>
        <w:ilvl w:val="1"/>
        <w:numId w:val="1"/>
      </w:numPr>
      <w:ind w:firstLine="199"/>
    </w:pPr>
  </w:style>
  <w:style w:type="paragraph" w:customStyle="1" w:styleId="3">
    <w:name w:val="3 カタカナ"/>
    <w:basedOn w:val="a"/>
    <w:rsid w:val="00BC3672"/>
    <w:pPr>
      <w:numPr>
        <w:ilvl w:val="2"/>
        <w:numId w:val="1"/>
      </w:numPr>
    </w:pPr>
  </w:style>
  <w:style w:type="paragraph" w:customStyle="1" w:styleId="4">
    <w:name w:val="4 （カナ）"/>
    <w:basedOn w:val="3"/>
    <w:rsid w:val="00BC3672"/>
    <w:pPr>
      <w:numPr>
        <w:ilvl w:val="3"/>
      </w:numPr>
    </w:pPr>
  </w:style>
  <w:style w:type="paragraph" w:customStyle="1" w:styleId="5">
    <w:name w:val="5 英小文字"/>
    <w:basedOn w:val="4"/>
    <w:rsid w:val="00BC3672"/>
    <w:pPr>
      <w:numPr>
        <w:ilvl w:val="4"/>
      </w:numPr>
    </w:pPr>
  </w:style>
  <w:style w:type="paragraph" w:customStyle="1" w:styleId="6">
    <w:name w:val="6 （英小文字）"/>
    <w:basedOn w:val="a"/>
    <w:rsid w:val="00BC3672"/>
    <w:pPr>
      <w:numPr>
        <w:ilvl w:val="5"/>
        <w:numId w:val="1"/>
      </w:numPr>
    </w:pPr>
  </w:style>
  <w:style w:type="paragraph" w:styleId="a3">
    <w:name w:val="Body Text"/>
    <w:basedOn w:val="a"/>
    <w:semiHidden/>
    <w:rsid w:val="00BC3672"/>
    <w:pPr>
      <w:autoSpaceDE w:val="0"/>
      <w:autoSpaceDN w:val="0"/>
      <w:snapToGrid w:val="0"/>
      <w:spacing w:line="180" w:lineRule="exact"/>
      <w:ind w:rightChars="-14" w:right="-29"/>
    </w:pPr>
    <w:rPr>
      <w:rFonts w:ascii="ＭＳ Ｐゴシック" w:eastAsia="ＭＳ Ｐゴシック" w:hAnsi="ＭＳ Ｐゴシック"/>
      <w:sz w:val="16"/>
    </w:rPr>
  </w:style>
  <w:style w:type="paragraph" w:styleId="a4">
    <w:name w:val="header"/>
    <w:basedOn w:val="a"/>
    <w:link w:val="a5"/>
    <w:semiHidden/>
    <w:rsid w:val="00BC3672"/>
    <w:pPr>
      <w:tabs>
        <w:tab w:val="center" w:pos="4252"/>
        <w:tab w:val="right" w:pos="8504"/>
      </w:tabs>
      <w:snapToGrid w:val="0"/>
    </w:pPr>
  </w:style>
  <w:style w:type="paragraph" w:styleId="a6">
    <w:name w:val="footer"/>
    <w:basedOn w:val="a"/>
    <w:semiHidden/>
    <w:rsid w:val="00BC3672"/>
    <w:pPr>
      <w:tabs>
        <w:tab w:val="center" w:pos="4252"/>
        <w:tab w:val="right" w:pos="8504"/>
      </w:tabs>
      <w:snapToGrid w:val="0"/>
    </w:pPr>
  </w:style>
  <w:style w:type="character" w:customStyle="1" w:styleId="a5">
    <w:name w:val="ヘッダー (文字)"/>
    <w:link w:val="a4"/>
    <w:semiHidden/>
    <w:rsid w:val="00457CCE"/>
    <w:rPr>
      <w:sz w:val="21"/>
    </w:rPr>
  </w:style>
  <w:style w:type="paragraph" w:styleId="a7">
    <w:name w:val="Balloon Text"/>
    <w:basedOn w:val="a"/>
    <w:semiHidden/>
    <w:rsid w:val="00F828BE"/>
    <w:rPr>
      <w:rFonts w:ascii="Arial" w:eastAsia="ＭＳ ゴシック" w:hAnsi="Arial"/>
      <w:sz w:val="18"/>
      <w:szCs w:val="18"/>
    </w:rPr>
  </w:style>
  <w:style w:type="table" w:styleId="a8">
    <w:name w:val="Table Grid"/>
    <w:basedOn w:val="a1"/>
    <w:rsid w:val="00480482"/>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semiHidden/>
    <w:rsid w:val="00353C8F"/>
    <w:rPr>
      <w:sz w:val="18"/>
      <w:szCs w:val="18"/>
    </w:rPr>
  </w:style>
  <w:style w:type="paragraph" w:styleId="aa">
    <w:name w:val="annotation text"/>
    <w:basedOn w:val="a"/>
    <w:semiHidden/>
    <w:rsid w:val="00353C8F"/>
    <w:pPr>
      <w:jc w:val="left"/>
    </w:pPr>
  </w:style>
  <w:style w:type="paragraph" w:styleId="ab">
    <w:name w:val="annotation subject"/>
    <w:basedOn w:val="aa"/>
    <w:next w:val="aa"/>
    <w:semiHidden/>
    <w:rsid w:val="00353C8F"/>
    <w:rPr>
      <w:b/>
      <w:bCs/>
    </w:rPr>
  </w:style>
  <w:style w:type="paragraph" w:styleId="20">
    <w:name w:val="Body Text Indent 2"/>
    <w:basedOn w:val="a"/>
    <w:semiHidden/>
    <w:rsid w:val="00EC04CD"/>
    <w:pPr>
      <w:spacing w:line="360" w:lineRule="exact"/>
      <w:ind w:firstLine="195"/>
    </w:pPr>
    <w:rPr>
      <w:rFonts w:ascii="ＭＳ ゴシック" w:eastAsia="ＭＳ ゴシック"/>
    </w:rPr>
  </w:style>
  <w:style w:type="paragraph" w:styleId="21">
    <w:name w:val="Body Text 2"/>
    <w:basedOn w:val="a"/>
    <w:link w:val="22"/>
    <w:semiHidden/>
    <w:rsid w:val="00EC04CD"/>
    <w:pPr>
      <w:adjustRightInd/>
      <w:spacing w:line="240" w:lineRule="atLeast"/>
      <w:textAlignment w:val="auto"/>
    </w:pPr>
    <w:rPr>
      <w:rFonts w:ascii="ＭＳ ゴシック" w:eastAsia="ＭＳ ゴシック" w:hAnsi="ＭＳ ゴシック"/>
      <w:spacing w:val="-2"/>
      <w:kern w:val="2"/>
      <w:sz w:val="18"/>
      <w:szCs w:val="24"/>
    </w:rPr>
  </w:style>
  <w:style w:type="paragraph" w:styleId="30">
    <w:name w:val="Body Text Indent 3"/>
    <w:basedOn w:val="a"/>
    <w:semiHidden/>
    <w:rsid w:val="00EC04CD"/>
    <w:pPr>
      <w:ind w:firstLine="225"/>
    </w:pPr>
    <w:rPr>
      <w:rFonts w:ascii="ＭＳ ゴシック" w:eastAsia="ＭＳ ゴシック"/>
    </w:rPr>
  </w:style>
  <w:style w:type="paragraph" w:styleId="ac">
    <w:name w:val="Body Text Indent"/>
    <w:basedOn w:val="a"/>
    <w:rsid w:val="00874D60"/>
    <w:pPr>
      <w:ind w:leftChars="400" w:left="851"/>
    </w:pPr>
  </w:style>
  <w:style w:type="paragraph" w:styleId="ad">
    <w:name w:val="Block Text"/>
    <w:basedOn w:val="a"/>
    <w:semiHidden/>
    <w:rsid w:val="001C6AF0"/>
    <w:pPr>
      <w:widowControl/>
      <w:adjustRightInd/>
      <w:spacing w:line="280" w:lineRule="exact"/>
      <w:ind w:left="208" w:rightChars="10" w:right="21" w:hangingChars="100" w:hanging="208"/>
      <w:textAlignment w:val="auto"/>
    </w:pPr>
    <w:rPr>
      <w:rFonts w:ascii="HGSｺﾞｼｯｸM" w:eastAsia="HGSｺﾞｼｯｸM"/>
      <w:spacing w:val="-6"/>
      <w:kern w:val="2"/>
      <w:sz w:val="22"/>
      <w:szCs w:val="24"/>
    </w:rPr>
  </w:style>
  <w:style w:type="paragraph" w:styleId="ae">
    <w:name w:val="Note Heading"/>
    <w:basedOn w:val="a"/>
    <w:next w:val="a"/>
    <w:link w:val="af"/>
    <w:semiHidden/>
    <w:rsid w:val="00A24482"/>
    <w:pPr>
      <w:adjustRightInd/>
      <w:spacing w:line="240" w:lineRule="auto"/>
      <w:jc w:val="center"/>
      <w:textAlignment w:val="auto"/>
    </w:pPr>
    <w:rPr>
      <w:kern w:val="2"/>
      <w:sz w:val="18"/>
      <w:szCs w:val="24"/>
    </w:rPr>
  </w:style>
  <w:style w:type="character" w:customStyle="1" w:styleId="af">
    <w:name w:val="記 (文字)"/>
    <w:link w:val="ae"/>
    <w:semiHidden/>
    <w:locked/>
    <w:rsid w:val="00A24482"/>
    <w:rPr>
      <w:rFonts w:ascii="Century" w:eastAsia="ＭＳ 明朝" w:hAnsi="Century"/>
      <w:kern w:val="2"/>
      <w:sz w:val="18"/>
      <w:szCs w:val="24"/>
      <w:lang w:val="en-US" w:eastAsia="ja-JP" w:bidi="ar-SA"/>
    </w:rPr>
  </w:style>
  <w:style w:type="character" w:customStyle="1" w:styleId="22">
    <w:name w:val="本文 2 (文字)"/>
    <w:link w:val="21"/>
    <w:locked/>
    <w:rsid w:val="003F622C"/>
    <w:rPr>
      <w:rFonts w:ascii="ＭＳ ゴシック" w:eastAsia="ＭＳ ゴシック" w:hAnsi="ＭＳ ゴシック"/>
      <w:spacing w:val="-2"/>
      <w:kern w:val="2"/>
      <w:sz w:val="18"/>
      <w:szCs w:val="24"/>
      <w:lang w:val="en-US" w:eastAsia="ja-JP" w:bidi="ar-SA"/>
    </w:rPr>
  </w:style>
  <w:style w:type="paragraph" w:styleId="Web">
    <w:name w:val="Normal (Web)"/>
    <w:basedOn w:val="a"/>
    <w:uiPriority w:val="99"/>
    <w:semiHidden/>
    <w:unhideWhenUsed/>
    <w:rsid w:val="0036701A"/>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N61501\My%20Documents\&#24195;&#22577;-N\Project%20&#12524;&#12479;&#12540;&#12504;&#12483;&#12489;\&#12524;&#12479;&#12540;&#12504;&#12483;&#12489;&#12486;&#12531;&#12503;&#1252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E073B-8A4A-4BB2-8BB2-D1257843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レターヘッドテンプレ</Template>
  <TotalTime>1</TotalTime>
  <Pages>2</Pages>
  <Words>154</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国民生活金融公庫からのお知らせ</vt:lpstr>
      <vt:lpstr>国民生活金融公庫からのお知らせ</vt:lpstr>
    </vt:vector>
  </TitlesOfParts>
  <Company>国民金融公庫</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国民生活金融公庫からのお知らせ</dc:title>
  <dc:creator>afc</dc:creator>
  <cp:lastModifiedBy>PC User</cp:lastModifiedBy>
  <cp:revision>2</cp:revision>
  <cp:lastPrinted>2014-06-04T06:18:00Z</cp:lastPrinted>
  <dcterms:created xsi:type="dcterms:W3CDTF">2014-06-04T06:22:00Z</dcterms:created>
  <dcterms:modified xsi:type="dcterms:W3CDTF">2014-06-04T06:22:00Z</dcterms:modified>
</cp:coreProperties>
</file>